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792B3" w14:textId="77777777" w:rsidR="0027358C" w:rsidRDefault="004D7EDE" w:rsidP="00D27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ANEXO I </w:t>
      </w:r>
    </w:p>
    <w:p w14:paraId="73B3CDB7" w14:textId="77777777" w:rsidR="0027358C" w:rsidRDefault="0027358C" w:rsidP="00D27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3E7ECE0" w14:textId="77777777" w:rsidR="0027358C" w:rsidRDefault="004D7EDE" w:rsidP="00D27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FORMULÁRIO DE INSCRIÇÃO</w:t>
      </w:r>
    </w:p>
    <w:p w14:paraId="03772FE9" w14:textId="77777777" w:rsidR="0027358C" w:rsidRDefault="0027358C" w:rsidP="00D27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5"/>
        <w:tblW w:w="9765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411"/>
        <w:gridCol w:w="1029"/>
        <w:gridCol w:w="388"/>
        <w:gridCol w:w="1427"/>
        <w:gridCol w:w="360"/>
        <w:gridCol w:w="105"/>
        <w:gridCol w:w="420"/>
        <w:gridCol w:w="705"/>
        <w:gridCol w:w="585"/>
        <w:gridCol w:w="105"/>
        <w:gridCol w:w="262"/>
        <w:gridCol w:w="142"/>
        <w:gridCol w:w="283"/>
        <w:gridCol w:w="408"/>
        <w:gridCol w:w="18"/>
        <w:gridCol w:w="552"/>
        <w:gridCol w:w="1110"/>
        <w:gridCol w:w="39"/>
        <w:gridCol w:w="1416"/>
      </w:tblGrid>
      <w:tr w:rsidR="0027358C" w14:paraId="4B4C9E89" w14:textId="77777777" w:rsidTr="000F4DF3">
        <w:trPr>
          <w:trHeight w:val="901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E75ABA7" w14:textId="77777777"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114300" distR="114300" wp14:anchorId="38B728F3" wp14:editId="65AAD6E7">
                  <wp:extent cx="318977" cy="499519"/>
                  <wp:effectExtent l="19050" t="0" r="4873" b="0"/>
                  <wp:docPr id="102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4972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  <w:gridSpan w:val="16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346ED60" w14:textId="77777777"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MINISTÉRIO DA EDUCAÇÃO</w:t>
            </w:r>
          </w:p>
          <w:p w14:paraId="630D4F32" w14:textId="77777777"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UNIVERSIDADE FEDERAL RURAL DO SEMI-ÁRIDO</w:t>
            </w:r>
          </w:p>
          <w:p w14:paraId="10A40A68" w14:textId="77777777"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PRÓ-REITORIA DE ASSUNTOS ESTUDANTIS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2FF813" w14:textId="77777777" w:rsidR="0027358C" w:rsidRDefault="0027358C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7358C" w14:paraId="37F2B0D9" w14:textId="77777777" w:rsidTr="000F4DF3">
        <w:trPr>
          <w:trHeight w:val="243"/>
        </w:trPr>
        <w:tc>
          <w:tcPr>
            <w:tcW w:w="97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0FFDA4" w14:textId="77777777" w:rsidR="00AA408C" w:rsidRDefault="00AA408C" w:rsidP="00AA408C">
            <w:pPr>
              <w:pStyle w:val="Contedodatabela"/>
              <w:snapToGrid w:val="0"/>
              <w:ind w:left="0" w:hanging="2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PROJETO MILTON SANTOS DE ACESSO AO ENSINO SUPERIOR -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PROMISAES</w:t>
            </w:r>
          </w:p>
          <w:p w14:paraId="3C825D89" w14:textId="77777777" w:rsidR="00AA408C" w:rsidRDefault="00AA408C" w:rsidP="00AA408C">
            <w:pPr>
              <w:pStyle w:val="Contedodatabela"/>
              <w:ind w:left="0" w:hanging="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FORMULÁRIO DE INSCRIÇÃO NO PROCESSO DE SELEÇÃO</w:t>
            </w:r>
          </w:p>
          <w:p w14:paraId="7A4804F2" w14:textId="704B2C67" w:rsidR="0027358C" w:rsidRDefault="00AA408C" w:rsidP="00AA4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EDITAL PROAE Nº 02/2021</w:t>
            </w:r>
          </w:p>
        </w:tc>
      </w:tr>
      <w:tr w:rsidR="0027358C" w14:paraId="210EE2C7" w14:textId="77777777" w:rsidTr="000F4DF3">
        <w:trPr>
          <w:trHeight w:val="243"/>
        </w:trPr>
        <w:tc>
          <w:tcPr>
            <w:tcW w:w="97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775543" w14:textId="77777777"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1. DADOS PESSOAIS</w:t>
            </w:r>
          </w:p>
        </w:tc>
      </w:tr>
      <w:tr w:rsidR="0027358C" w14:paraId="5BFD768B" w14:textId="77777777" w:rsidTr="00D91932">
        <w:trPr>
          <w:trHeight w:val="369"/>
        </w:trPr>
        <w:tc>
          <w:tcPr>
            <w:tcW w:w="97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B473" w14:textId="2658A9B6"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Nome do(a) discente: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del w:id="0" w:author="Patricia Araújo" w:date="2021-02-02T14:44:00Z">
              <w:r w:rsidR="007A0A60" w:rsidDel="00592B5B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bookmarkStart w:id="1" w:name="Texto1"/>
              <w:r w:rsidR="007A0A60" w:rsidDel="00592B5B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InstrText xml:space="preserve"> FORMTEXT </w:delInstrText>
              </w:r>
              <w:r w:rsidR="007A0A60" w:rsidDel="00592B5B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</w:r>
              <w:r w:rsidR="007A0A60" w:rsidDel="00592B5B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fldChar w:fldCharType="separate"/>
              </w:r>
              <w:r w:rsidR="006568A5" w:rsidDel="00592B5B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R="006568A5" w:rsidDel="00592B5B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R="006568A5" w:rsidDel="00592B5B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R="006568A5" w:rsidDel="00592B5B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R="006568A5" w:rsidDel="00592B5B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R="007A0A60" w:rsidDel="00592B5B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fldChar w:fldCharType="end"/>
              </w:r>
            </w:del>
            <w:bookmarkEnd w:id="1"/>
            <w:ins w:id="2" w:author="Patricia Araújo" w:date="2021-02-02T14:44:00Z">
              <w:r w:rsidR="00592B5B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="00592B5B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instrText xml:space="preserve"> FORMTEXT </w:instrText>
              </w:r>
              <w:r w:rsidR="00592B5B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</w:r>
              <w:r w:rsidR="00592B5B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fldChar w:fldCharType="separate"/>
              </w:r>
              <w:r w:rsidR="00592B5B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t> </w:t>
              </w:r>
              <w:r w:rsidR="00592B5B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t> </w:t>
              </w:r>
              <w:r w:rsidR="00592B5B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t> </w:t>
              </w:r>
              <w:r w:rsidR="00592B5B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t> </w:t>
              </w:r>
              <w:r w:rsidR="00592B5B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t> </w:t>
              </w:r>
              <w:r w:rsidR="00592B5B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fldChar w:fldCharType="end"/>
              </w:r>
            </w:ins>
          </w:p>
        </w:tc>
      </w:tr>
      <w:tr w:rsidR="0027358C" w14:paraId="4725335F" w14:textId="77777777" w:rsidTr="00D91932">
        <w:trPr>
          <w:trHeight w:val="369"/>
        </w:trPr>
        <w:tc>
          <w:tcPr>
            <w:tcW w:w="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9960" w14:textId="77777777"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Matrícula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BA69" w14:textId="77777777"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Curso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14:paraId="7B27826A" w14:textId="77777777" w:rsidTr="00D91932">
        <w:trPr>
          <w:trHeight w:val="369"/>
        </w:trPr>
        <w:tc>
          <w:tcPr>
            <w:tcW w:w="5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AC8F" w14:textId="77777777" w:rsidR="0027358C" w:rsidRDefault="001E2229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de Nascimento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105D83" w:rsidRPr="00105D83">
              <w:rPr>
                <w:rFonts w:ascii="Arial" w:eastAsia="Arial" w:hAnsi="Arial" w:cs="Arial"/>
                <w:color w:val="000000"/>
                <w:sz w:val="16"/>
                <w:szCs w:val="18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DD1D" w14:textId="77777777"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CPF: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14:paraId="1942BCC3" w14:textId="77777777" w:rsidTr="00D91932">
        <w:trPr>
          <w:trHeight w:val="369"/>
        </w:trPr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1764" w14:textId="5E619274"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</w:t>
            </w:r>
            <w:ins w:id="3" w:author="Patricia Araújo" w:date="2021-02-02T14:40:00Z">
              <w:r w:rsidR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t>NE</w:t>
              </w:r>
            </w:ins>
            <w:del w:id="4" w:author="Patricia Araújo" w:date="2021-02-02T14:40:00Z">
              <w:r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G</w:delText>
              </w:r>
            </w:del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2CF9" w14:textId="77777777"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Órgão Emissor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7B1788" w14:textId="77777777"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UF: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14:paraId="3147D4F2" w14:textId="77777777" w:rsidTr="00D91932">
        <w:trPr>
          <w:trHeight w:val="207"/>
        </w:trPr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3E29" w14:textId="77777777"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Estado Civil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8303" w14:textId="77777777"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Cônjuge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7116D8" w:rsidRPr="00105D83">
              <w:rPr>
                <w:rFonts w:ascii="Arial" w:eastAsia="Arial" w:hAnsi="Arial" w:cs="Arial"/>
                <w:color w:val="000000"/>
                <w:sz w:val="16"/>
                <w:szCs w:val="18"/>
              </w:rPr>
              <w:t xml:space="preserve"> </w:t>
            </w:r>
            <w:r w:rsidR="007116D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14:paraId="281C7E9C" w14:textId="77777777" w:rsidTr="00D91932">
        <w:trPr>
          <w:trHeight w:val="170"/>
        </w:trPr>
        <w:tc>
          <w:tcPr>
            <w:tcW w:w="97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0D00" w14:textId="77777777"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Dados Bancários </w:t>
            </w:r>
            <w:r w:rsidRPr="00A2742D">
              <w:rPr>
                <w:rFonts w:ascii="Arial" w:eastAsia="Arial" w:hAnsi="Arial" w:cs="Arial"/>
                <w:color w:val="000000"/>
                <w:szCs w:val="24"/>
              </w:rPr>
              <w:t>(do(a) discente)</w:t>
            </w:r>
            <w:r w:rsidR="001E222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14:paraId="04ED3950" w14:textId="77777777" w:rsidTr="00D91932">
        <w:trPr>
          <w:trHeight w:val="369"/>
        </w:trPr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F6B1" w14:textId="77777777"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Banco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E434" w14:textId="77777777"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Agência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7B0E" w14:textId="77777777"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Conta corrente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13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798B99" w14:textId="77777777"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Operação </w:t>
            </w:r>
            <w:r w:rsidRPr="00A2742D">
              <w:rPr>
                <w:rFonts w:ascii="Arial" w:eastAsia="Arial" w:hAnsi="Arial" w:cs="Arial"/>
                <w:color w:val="000000"/>
                <w:szCs w:val="24"/>
              </w:rPr>
              <w:t>(somente contas da CAIXA)</w:t>
            </w:r>
            <w:r w:rsidR="001E2229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:rsidDel="00D97D3F" w14:paraId="259030CE" w14:textId="4256470F" w:rsidTr="00D91932">
        <w:trPr>
          <w:trHeight w:val="369"/>
          <w:del w:id="5" w:author="Patricia Araújo" w:date="2021-02-02T14:40:00Z"/>
        </w:trPr>
        <w:tc>
          <w:tcPr>
            <w:tcW w:w="976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658A" w14:textId="11C80AE2" w:rsidR="0027358C" w:rsidDel="00D97D3F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del w:id="6" w:author="Patricia Araújo" w:date="2021-02-02T14:40:00Z"/>
                <w:rFonts w:ascii="Arial" w:eastAsia="Arial" w:hAnsi="Arial" w:cs="Arial"/>
                <w:color w:val="000000"/>
                <w:sz w:val="24"/>
                <w:szCs w:val="24"/>
              </w:rPr>
            </w:pPr>
            <w:del w:id="7" w:author="Patricia Araújo" w:date="2021-02-02T14:40:00Z">
              <w:r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 xml:space="preserve">Endereço </w:delText>
              </w:r>
              <w:r w:rsidRPr="00A2742D" w:rsidDel="00D97D3F">
                <w:rPr>
                  <w:rFonts w:ascii="Arial" w:eastAsia="Arial" w:hAnsi="Arial" w:cs="Arial"/>
                  <w:color w:val="000000"/>
                  <w:szCs w:val="24"/>
                </w:rPr>
                <w:delText>(do(a) discente na cidade do Campus em que está matriculado, se houver)</w:delText>
              </w:r>
              <w:r w:rsidR="001E2229" w:rsidDel="00D97D3F"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delText xml:space="preserve">: </w:del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InstrText xml:space="preserve"> FORMTEXT </w:delInstr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fldChar w:fldCharType="separate"/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fldChar w:fldCharType="end"/>
              </w:r>
            </w:del>
          </w:p>
        </w:tc>
      </w:tr>
      <w:tr w:rsidR="0027358C" w:rsidDel="00D97D3F" w14:paraId="783DBA5C" w14:textId="6C05C27C" w:rsidTr="00D91932">
        <w:trPr>
          <w:trHeight w:val="369"/>
          <w:del w:id="8" w:author="Patricia Araújo" w:date="2021-02-02T14:40:00Z"/>
        </w:trPr>
        <w:tc>
          <w:tcPr>
            <w:tcW w:w="593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D283A" w14:textId="1E1087B9" w:rsidR="0027358C" w:rsidDel="00D97D3F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del w:id="9" w:author="Patricia Araújo" w:date="2021-02-02T14:40:00Z"/>
                <w:rFonts w:ascii="Arial" w:eastAsia="Arial" w:hAnsi="Arial" w:cs="Arial"/>
                <w:color w:val="000000"/>
                <w:sz w:val="24"/>
                <w:szCs w:val="24"/>
              </w:rPr>
            </w:pPr>
            <w:del w:id="10" w:author="Patricia Araújo" w:date="2021-02-02T14:40:00Z">
              <w:r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Bairro</w:delText>
              </w:r>
              <w:r w:rsidR="001E2229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:</w:delText>
              </w:r>
              <w:r w:rsidR="00105D83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 xml:space="preserve"> </w:delText>
              </w:r>
              <w:r w:rsidR="001E2229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 xml:space="preserve"> </w:del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InstrText xml:space="preserve"> FORMTEXT </w:delInstr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fldChar w:fldCharType="separate"/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fldChar w:fldCharType="end"/>
              </w:r>
            </w:del>
          </w:p>
        </w:tc>
        <w:tc>
          <w:tcPr>
            <w:tcW w:w="38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074C" w14:textId="6BAD2232" w:rsidR="0027358C" w:rsidDel="00D97D3F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del w:id="11" w:author="Patricia Araújo" w:date="2021-02-02T14:40:00Z"/>
                <w:rFonts w:ascii="Arial" w:eastAsia="Arial" w:hAnsi="Arial" w:cs="Arial"/>
                <w:color w:val="000000"/>
                <w:sz w:val="24"/>
                <w:szCs w:val="24"/>
              </w:rPr>
            </w:pPr>
            <w:del w:id="12" w:author="Patricia Araújo" w:date="2021-02-02T14:40:00Z">
              <w:r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CEP</w:delText>
              </w:r>
              <w:r w:rsidR="001E2229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 xml:space="preserve">: </w:delText>
              </w:r>
              <w:r w:rsidR="00105D83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 xml:space="preserve"> </w:del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InstrText xml:space="preserve"> FORMTEXT </w:delInstr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fldChar w:fldCharType="separate"/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fldChar w:fldCharType="end"/>
              </w:r>
            </w:del>
          </w:p>
        </w:tc>
      </w:tr>
      <w:tr w:rsidR="0027358C" w:rsidDel="00D97D3F" w14:paraId="2C6B12E0" w14:textId="5FA78162" w:rsidTr="00D91932">
        <w:trPr>
          <w:trHeight w:val="369"/>
          <w:del w:id="13" w:author="Patricia Araújo" w:date="2021-02-02T14:40:00Z"/>
        </w:trPr>
        <w:tc>
          <w:tcPr>
            <w:tcW w:w="976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4DC2" w14:textId="520D3498" w:rsidR="0027358C" w:rsidDel="00D97D3F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del w:id="14" w:author="Patricia Araújo" w:date="2021-02-02T14:40:00Z"/>
                <w:rFonts w:ascii="Arial" w:eastAsia="Arial" w:hAnsi="Arial" w:cs="Arial"/>
                <w:color w:val="000000"/>
                <w:sz w:val="24"/>
                <w:szCs w:val="24"/>
              </w:rPr>
            </w:pPr>
            <w:del w:id="15" w:author="Patricia Araújo" w:date="2021-02-02T14:40:00Z">
              <w:r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 xml:space="preserve">E-mail </w:delText>
              </w:r>
              <w:r w:rsidRPr="00A2742D" w:rsidDel="00D97D3F">
                <w:rPr>
                  <w:rFonts w:ascii="Arial" w:eastAsia="Arial" w:hAnsi="Arial" w:cs="Arial"/>
                  <w:color w:val="000000"/>
                  <w:szCs w:val="24"/>
                </w:rPr>
                <w:delText>(do(a) discente)</w:delText>
              </w:r>
              <w:r w:rsidR="001E2229" w:rsidDel="00D97D3F"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delText>:</w:delText>
              </w:r>
              <w:r w:rsidR="00105D83" w:rsidDel="00D97D3F"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delText xml:space="preserve"> </w:del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InstrText xml:space="preserve"> FORMTEXT </w:delInstr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fldChar w:fldCharType="separate"/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fldChar w:fldCharType="end"/>
              </w:r>
            </w:del>
          </w:p>
        </w:tc>
      </w:tr>
      <w:tr w:rsidR="0027358C" w14:paraId="34BCC3DE" w14:textId="77777777" w:rsidTr="00D91932">
        <w:trPr>
          <w:trHeight w:val="369"/>
        </w:trPr>
        <w:tc>
          <w:tcPr>
            <w:tcW w:w="976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D78B" w14:textId="77777777"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Telefones para contato </w:t>
            </w:r>
            <w:r w:rsidRPr="00A2742D">
              <w:rPr>
                <w:rFonts w:ascii="Arial" w:eastAsia="Arial" w:hAnsi="Arial" w:cs="Arial"/>
                <w:color w:val="000000"/>
                <w:szCs w:val="24"/>
              </w:rPr>
              <w:t>(do(a) DISCENTE)</w:t>
            </w:r>
            <w:r w:rsidR="001E222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:rsidDel="00D97D3F" w14:paraId="11C8ED62" w14:textId="2CF9E7ED" w:rsidTr="00D91932">
        <w:trPr>
          <w:trHeight w:val="369"/>
          <w:del w:id="16" w:author="Patricia Araújo" w:date="2021-02-02T14:40:00Z"/>
        </w:trPr>
        <w:tc>
          <w:tcPr>
            <w:tcW w:w="976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2E35B" w14:textId="0CD6F176" w:rsidR="0027358C" w:rsidDel="00D97D3F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del w:id="17" w:author="Patricia Araújo" w:date="2021-02-02T14:40:00Z"/>
                <w:rFonts w:ascii="Arial" w:eastAsia="Arial" w:hAnsi="Arial" w:cs="Arial"/>
                <w:color w:val="000000"/>
                <w:sz w:val="24"/>
                <w:szCs w:val="24"/>
              </w:rPr>
            </w:pPr>
            <w:del w:id="18" w:author="Patricia Araújo" w:date="2021-02-02T14:40:00Z">
              <w:r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 xml:space="preserve">Telefones para contato </w:delText>
              </w:r>
              <w:r w:rsidRPr="00A2742D" w:rsidDel="00D97D3F">
                <w:rPr>
                  <w:rFonts w:ascii="Arial" w:eastAsia="Arial" w:hAnsi="Arial" w:cs="Arial"/>
                  <w:color w:val="000000"/>
                  <w:szCs w:val="24"/>
                </w:rPr>
                <w:delText>(da FAMÍLIA)</w:delText>
              </w:r>
              <w:r w:rsidR="001E2229" w:rsidDel="00D97D3F"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delText>:</w:delText>
              </w:r>
              <w:r w:rsidR="00105D83" w:rsidDel="00D97D3F"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delText xml:space="preserve"> </w:del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InstrText xml:space="preserve"> FORMTEXT </w:delInstr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fldChar w:fldCharType="separate"/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R="007A0A60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fldChar w:fldCharType="end"/>
              </w:r>
            </w:del>
          </w:p>
        </w:tc>
      </w:tr>
      <w:tr w:rsidR="0027358C" w14:paraId="2558DDF9" w14:textId="77777777" w:rsidTr="00D91932">
        <w:trPr>
          <w:trHeight w:val="369"/>
        </w:trPr>
        <w:tc>
          <w:tcPr>
            <w:tcW w:w="976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7B7A" w14:textId="49E6988F"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Endereço </w:t>
            </w:r>
            <w:del w:id="19" w:author="Patricia Araújo" w:date="2021-02-02T14:40:00Z">
              <w:r w:rsidRPr="00A2742D" w:rsidDel="00D97D3F">
                <w:rPr>
                  <w:rFonts w:ascii="Arial" w:eastAsia="Arial" w:hAnsi="Arial" w:cs="Arial"/>
                  <w:color w:val="000000"/>
                  <w:szCs w:val="24"/>
                </w:rPr>
                <w:delText>(da FAMÍLIA)</w:delText>
              </w:r>
            </w:del>
            <w:r w:rsidR="001E2229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14:paraId="7915EC12" w14:textId="77777777" w:rsidTr="00D91932">
        <w:trPr>
          <w:trHeight w:val="369"/>
        </w:trPr>
        <w:tc>
          <w:tcPr>
            <w:tcW w:w="414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6D73" w14:textId="77777777"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Bairro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62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BC65E" w14:textId="77777777"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Ponto de referência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14:paraId="784A5266" w14:textId="77777777" w:rsidTr="00D91932">
        <w:trPr>
          <w:trHeight w:val="369"/>
        </w:trPr>
        <w:tc>
          <w:tcPr>
            <w:tcW w:w="5430" w:type="dxa"/>
            <w:gridSpan w:val="9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90E6C44" w14:textId="77777777"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Município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70" w:type="dxa"/>
            <w:gridSpan w:val="7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95C651E" w14:textId="77777777"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UF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56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9FDF68" w14:textId="77777777"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CEP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:rsidDel="00D97D3F" w14:paraId="244311BB" w14:textId="7709CF17" w:rsidTr="000F4DF3">
        <w:trPr>
          <w:trHeight w:val="200"/>
          <w:del w:id="20" w:author="Patricia Araújo" w:date="2021-02-02T14:40:00Z"/>
        </w:trPr>
        <w:tc>
          <w:tcPr>
            <w:tcW w:w="97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48070B" w14:textId="359A2EFF" w:rsidR="0027358C" w:rsidDel="00D97D3F" w:rsidRDefault="004D7EDE" w:rsidP="00A27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del w:id="21" w:author="Patricia Araújo" w:date="2021-02-02T14:40:00Z"/>
                <w:rFonts w:ascii="Arial" w:eastAsia="Arial" w:hAnsi="Arial" w:cs="Arial"/>
                <w:color w:val="000000"/>
                <w:sz w:val="24"/>
                <w:szCs w:val="24"/>
              </w:rPr>
            </w:pPr>
            <w:del w:id="22" w:author="Patricia Araújo" w:date="2021-02-02T14:40:00Z">
              <w:r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 xml:space="preserve">2. MODALIDADE DE BENEFÍCIO </w:delText>
              </w:r>
              <w:r w:rsidRPr="00A2742D" w:rsidDel="00D97D3F">
                <w:rPr>
                  <w:rFonts w:ascii="Arial" w:eastAsia="Arial" w:hAnsi="Arial" w:cs="Arial"/>
                  <w:color w:val="000000"/>
                  <w:szCs w:val="24"/>
                </w:rPr>
                <w:delText xml:space="preserve">(Assinale apenas uma opção, </w:delText>
              </w:r>
              <w:r w:rsidRPr="00A2742D" w:rsidDel="00D97D3F">
                <w:rPr>
                  <w:rFonts w:ascii="Arial" w:eastAsia="Arial" w:hAnsi="Arial" w:cs="Arial"/>
                  <w:b/>
                  <w:color w:val="000000"/>
                  <w:szCs w:val="24"/>
                </w:rPr>
                <w:delText>exceto</w:delText>
              </w:r>
              <w:r w:rsidRPr="00A2742D" w:rsidDel="00D97D3F">
                <w:rPr>
                  <w:rFonts w:ascii="Arial" w:eastAsia="Arial" w:hAnsi="Arial" w:cs="Arial"/>
                  <w:color w:val="000000"/>
                  <w:szCs w:val="24"/>
                </w:rPr>
                <w:delText xml:space="preserve"> se deseja concorrer à </w:delText>
              </w:r>
              <w:r w:rsidRPr="00A2742D" w:rsidDel="00D97D3F">
                <w:rPr>
                  <w:rFonts w:ascii="Arial" w:eastAsia="Arial" w:hAnsi="Arial" w:cs="Arial"/>
                  <w:b/>
                  <w:color w:val="000000"/>
                  <w:szCs w:val="24"/>
                </w:rPr>
                <w:delText>Moradia Estudantil</w:delText>
              </w:r>
              <w:r w:rsidRPr="00A2742D" w:rsidDel="00D97D3F">
                <w:rPr>
                  <w:rFonts w:ascii="Arial" w:eastAsia="Arial" w:hAnsi="Arial" w:cs="Arial"/>
                  <w:color w:val="000000"/>
                  <w:szCs w:val="24"/>
                </w:rPr>
                <w:delText xml:space="preserve"> e outro benefício</w:delText>
              </w:r>
              <w:r w:rsidR="00A2742D" w:rsidDel="00D97D3F">
                <w:rPr>
                  <w:rFonts w:ascii="Arial" w:eastAsia="Arial" w:hAnsi="Arial" w:cs="Arial"/>
                  <w:color w:val="000000"/>
                  <w:szCs w:val="24"/>
                </w:rPr>
                <w:delText xml:space="preserve">, ou ao(s) </w:delText>
              </w:r>
              <w:r w:rsidR="007116D8" w:rsidRPr="00A2742D" w:rsidDel="00D97D3F">
                <w:rPr>
                  <w:rFonts w:ascii="Arial" w:eastAsia="Arial" w:hAnsi="Arial" w:cs="Arial"/>
                  <w:b/>
                  <w:color w:val="000000"/>
                  <w:szCs w:val="24"/>
                </w:rPr>
                <w:delText xml:space="preserve">Auxílio </w:delText>
              </w:r>
              <w:r w:rsidR="00A2742D" w:rsidRPr="00A2742D" w:rsidDel="00D97D3F">
                <w:rPr>
                  <w:rFonts w:ascii="Arial" w:eastAsia="Arial" w:hAnsi="Arial" w:cs="Arial"/>
                  <w:b/>
                  <w:color w:val="000000"/>
                  <w:szCs w:val="24"/>
                </w:rPr>
                <w:delText>Inclusão Digital</w:delText>
              </w:r>
              <w:r w:rsidR="00A2742D" w:rsidDel="00D97D3F">
                <w:rPr>
                  <w:rFonts w:ascii="Arial" w:eastAsia="Arial" w:hAnsi="Arial" w:cs="Arial"/>
                  <w:color w:val="000000"/>
                  <w:szCs w:val="24"/>
                </w:rPr>
                <w:delText xml:space="preserve"> e outro</w:delText>
              </w:r>
              <w:r w:rsidR="00A2742D" w:rsidRPr="00A2742D" w:rsidDel="00D97D3F">
                <w:rPr>
                  <w:rFonts w:ascii="Arial" w:eastAsia="Arial" w:hAnsi="Arial" w:cs="Arial"/>
                  <w:color w:val="000000"/>
                  <w:szCs w:val="24"/>
                </w:rPr>
                <w:delText xml:space="preserve"> benefício</w:delText>
              </w:r>
              <w:r w:rsidRPr="00A2742D" w:rsidDel="00D97D3F">
                <w:rPr>
                  <w:rFonts w:ascii="Arial" w:eastAsia="Arial" w:hAnsi="Arial" w:cs="Arial"/>
                  <w:color w:val="000000"/>
                  <w:szCs w:val="24"/>
                </w:rPr>
                <w:delText>)</w:delText>
              </w:r>
              <w:r w:rsidR="00A2742D" w:rsidDel="00D97D3F">
                <w:rPr>
                  <w:rFonts w:ascii="Arial" w:eastAsia="Arial" w:hAnsi="Arial" w:cs="Arial"/>
                  <w:color w:val="000000"/>
                  <w:szCs w:val="24"/>
                </w:rPr>
                <w:delText>.</w:delText>
              </w:r>
            </w:del>
          </w:p>
        </w:tc>
      </w:tr>
      <w:tr w:rsidR="007A0A60" w:rsidDel="00D97D3F" w14:paraId="63963083" w14:textId="5C54A61F" w:rsidTr="00550B54">
        <w:trPr>
          <w:trHeight w:val="127"/>
          <w:del w:id="23" w:author="Patricia Araújo" w:date="2021-02-02T14:40:00Z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C0BF984" w14:textId="2F216738" w:rsidR="007A0A60" w:rsidDel="00D97D3F" w:rsidRDefault="00550B54" w:rsidP="00893F14">
            <w:pPr>
              <w:ind w:leftChars="0" w:left="0" w:firstLineChars="0" w:firstLine="0"/>
              <w:rPr>
                <w:del w:id="24" w:author="Patricia Araújo" w:date="2021-02-02T14:40:00Z"/>
                <w:rFonts w:ascii="Arial" w:eastAsia="Arial" w:hAnsi="Arial" w:cs="Arial"/>
              </w:rPr>
            </w:pPr>
            <w:del w:id="25" w:author="Patricia Araújo" w:date="2021-02-02T14:40:00Z">
              <w:r w:rsidDel="00D97D3F">
                <w:rPr>
                  <w:rFonts w:ascii="Arial" w:eastAsia="Arial" w:hAnsi="Arial" w:cs="Arial"/>
                </w:rPr>
                <w:fldChar w:fldCharType="begin">
                  <w:ffData>
                    <w:name w:val="Selecionar1"/>
                    <w:enabled/>
                    <w:calcOnExit w:val="0"/>
                    <w:checkBox>
                      <w:size w:val="28"/>
                      <w:default w:val="0"/>
                      <w:checked w:val="0"/>
                    </w:checkBox>
                  </w:ffData>
                </w:fldChar>
              </w:r>
              <w:bookmarkStart w:id="26" w:name="Selecionar1"/>
              <w:r w:rsidDel="00D97D3F">
                <w:rPr>
                  <w:rFonts w:ascii="Arial" w:eastAsia="Arial" w:hAnsi="Arial" w:cs="Arial"/>
                </w:rPr>
                <w:delInstrText xml:space="preserve"> FORMCHECKBOX </w:delInstrText>
              </w:r>
              <w:r w:rsidR="00817D1B">
                <w:rPr>
                  <w:rFonts w:ascii="Arial" w:eastAsia="Arial" w:hAnsi="Arial" w:cs="Arial"/>
                </w:rPr>
              </w:r>
              <w:r w:rsidR="00817D1B">
                <w:rPr>
                  <w:rFonts w:ascii="Arial" w:eastAsia="Arial" w:hAnsi="Arial" w:cs="Arial"/>
                </w:rPr>
                <w:fldChar w:fldCharType="separate"/>
              </w:r>
              <w:r w:rsidDel="00D97D3F">
                <w:rPr>
                  <w:rFonts w:ascii="Arial" w:eastAsia="Arial" w:hAnsi="Arial" w:cs="Arial"/>
                </w:rPr>
                <w:fldChar w:fldCharType="end"/>
              </w:r>
              <w:bookmarkEnd w:id="26"/>
            </w:del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2701AD7" w14:textId="18A0EBA6" w:rsidR="007A0A60" w:rsidRPr="007A0A60" w:rsidDel="00D97D3F" w:rsidRDefault="007A0A60" w:rsidP="00893F14">
            <w:pPr>
              <w:ind w:leftChars="0" w:left="0" w:firstLineChars="0" w:firstLine="0"/>
              <w:rPr>
                <w:del w:id="27" w:author="Patricia Araújo" w:date="2021-02-02T14:40:00Z"/>
                <w:rFonts w:ascii="Arial" w:eastAsia="Arial" w:hAnsi="Arial" w:cs="Arial"/>
                <w:sz w:val="24"/>
              </w:rPr>
            </w:pPr>
            <w:del w:id="28" w:author="Patricia Araújo" w:date="2021-02-02T14:40:00Z">
              <w:r w:rsidRPr="007A0A60" w:rsidDel="00D97D3F">
                <w:rPr>
                  <w:rFonts w:ascii="Arial" w:eastAsia="Arial" w:hAnsi="Arial" w:cs="Arial"/>
                  <w:sz w:val="24"/>
                </w:rPr>
                <w:delText>Auxílio Creche</w:delText>
              </w:r>
            </w:del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1C27470" w14:textId="6171B42D" w:rsidR="007A0A60" w:rsidDel="00D97D3F" w:rsidRDefault="00550B54" w:rsidP="00893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del w:id="29" w:author="Patricia Araújo" w:date="2021-02-02T14:40:00Z"/>
                <w:rFonts w:ascii="Arial" w:eastAsia="Arial" w:hAnsi="Arial" w:cs="Arial"/>
                <w:color w:val="000000"/>
                <w:sz w:val="22"/>
                <w:szCs w:val="22"/>
              </w:rPr>
            </w:pPr>
            <w:del w:id="30" w:author="Patricia Araújo" w:date="2021-02-02T14:40:00Z">
              <w:r w:rsidDel="00D97D3F">
                <w:rPr>
                  <w:rFonts w:ascii="Arial" w:eastAsia="Arial" w:hAnsi="Arial" w:cs="Arial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 w:val="28"/>
                      <w:default w:val="0"/>
                      <w:checked w:val="0"/>
                    </w:checkBox>
                  </w:ffData>
                </w:fldChar>
              </w:r>
              <w:r w:rsidDel="00D97D3F">
                <w:rPr>
                  <w:rFonts w:ascii="Arial" w:eastAsia="Arial" w:hAnsi="Arial" w:cs="Arial"/>
                </w:rPr>
                <w:delInstrText xml:space="preserve"> FORMCHECKBOX </w:delInstrText>
              </w:r>
              <w:r w:rsidR="00817D1B">
                <w:rPr>
                  <w:rFonts w:ascii="Arial" w:eastAsia="Arial" w:hAnsi="Arial" w:cs="Arial"/>
                </w:rPr>
              </w:r>
              <w:r w:rsidR="00817D1B">
                <w:rPr>
                  <w:rFonts w:ascii="Arial" w:eastAsia="Arial" w:hAnsi="Arial" w:cs="Arial"/>
                </w:rPr>
                <w:fldChar w:fldCharType="separate"/>
              </w:r>
              <w:r w:rsidDel="00D97D3F">
                <w:rPr>
                  <w:rFonts w:ascii="Arial" w:eastAsia="Arial" w:hAnsi="Arial" w:cs="Arial"/>
                </w:rPr>
                <w:fldChar w:fldCharType="end"/>
              </w:r>
            </w:del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F9A75B" w14:textId="19F80E98" w:rsidR="007A0A60" w:rsidRPr="00893F14" w:rsidDel="00D97D3F" w:rsidRDefault="007A0A60" w:rsidP="00893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del w:id="31" w:author="Patricia Araújo" w:date="2021-02-02T14:40:00Z"/>
                <w:rFonts w:ascii="Arial" w:eastAsia="Arial" w:hAnsi="Arial" w:cs="Arial"/>
                <w:color w:val="000000"/>
                <w:sz w:val="24"/>
                <w:szCs w:val="22"/>
              </w:rPr>
            </w:pPr>
            <w:del w:id="32" w:author="Patricia Araújo" w:date="2021-02-02T14:40:00Z">
              <w:r w:rsidRPr="00893F14" w:rsidDel="00D97D3F">
                <w:rPr>
                  <w:rFonts w:ascii="Arial" w:eastAsia="Arial" w:hAnsi="Arial" w:cs="Arial"/>
                  <w:color w:val="000000"/>
                  <w:sz w:val="24"/>
                  <w:szCs w:val="22"/>
                </w:rPr>
                <w:delText>Bolsa Acadêmica</w:delText>
              </w:r>
            </w:del>
          </w:p>
        </w:tc>
      </w:tr>
      <w:tr w:rsidR="007A0A60" w:rsidDel="00D97D3F" w14:paraId="4384A548" w14:textId="25FED54C" w:rsidTr="00550B54">
        <w:trPr>
          <w:trHeight w:val="127"/>
          <w:del w:id="33" w:author="Patricia Araújo" w:date="2021-02-02T14:40:00Z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3D00582" w14:textId="6B5155AC" w:rsidR="007A0A60" w:rsidDel="00D97D3F" w:rsidRDefault="00550B54" w:rsidP="00893F14">
            <w:pPr>
              <w:ind w:leftChars="0" w:left="0" w:firstLineChars="0" w:firstLine="0"/>
              <w:rPr>
                <w:del w:id="34" w:author="Patricia Araújo" w:date="2021-02-02T14:40:00Z"/>
                <w:rFonts w:ascii="Arial" w:eastAsia="Arial" w:hAnsi="Arial" w:cs="Arial"/>
              </w:rPr>
            </w:pPr>
            <w:del w:id="35" w:author="Patricia Araújo" w:date="2021-02-02T14:40:00Z">
              <w:r w:rsidDel="00D97D3F">
                <w:rPr>
                  <w:rFonts w:ascii="Arial" w:eastAsia="Arial" w:hAnsi="Arial" w:cs="Arial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 w:val="28"/>
                      <w:default w:val="0"/>
                      <w:checked w:val="0"/>
                    </w:checkBox>
                  </w:ffData>
                </w:fldChar>
              </w:r>
              <w:r w:rsidDel="00D97D3F">
                <w:rPr>
                  <w:rFonts w:ascii="Arial" w:eastAsia="Arial" w:hAnsi="Arial" w:cs="Arial"/>
                </w:rPr>
                <w:delInstrText xml:space="preserve"> FORMCHECKBOX </w:delInstrText>
              </w:r>
              <w:r w:rsidR="00817D1B">
                <w:rPr>
                  <w:rFonts w:ascii="Arial" w:eastAsia="Arial" w:hAnsi="Arial" w:cs="Arial"/>
                </w:rPr>
              </w:r>
              <w:r w:rsidR="00817D1B">
                <w:rPr>
                  <w:rFonts w:ascii="Arial" w:eastAsia="Arial" w:hAnsi="Arial" w:cs="Arial"/>
                </w:rPr>
                <w:fldChar w:fldCharType="separate"/>
              </w:r>
              <w:r w:rsidDel="00D97D3F">
                <w:rPr>
                  <w:rFonts w:ascii="Arial" w:eastAsia="Arial" w:hAnsi="Arial" w:cs="Arial"/>
                </w:rPr>
                <w:fldChar w:fldCharType="end"/>
              </w:r>
            </w:del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E6FFFA1" w14:textId="7046FED3" w:rsidR="007A0A60" w:rsidRPr="007A0A60" w:rsidDel="00D97D3F" w:rsidRDefault="007A0A60" w:rsidP="00893F14">
            <w:pPr>
              <w:ind w:leftChars="0" w:left="0" w:firstLineChars="0" w:firstLine="0"/>
              <w:rPr>
                <w:del w:id="36" w:author="Patricia Araújo" w:date="2021-02-02T14:40:00Z"/>
                <w:rFonts w:ascii="Arial" w:eastAsia="Arial" w:hAnsi="Arial" w:cs="Arial"/>
                <w:sz w:val="24"/>
              </w:rPr>
            </w:pPr>
            <w:del w:id="37" w:author="Patricia Araújo" w:date="2021-02-02T14:40:00Z">
              <w:r w:rsidRPr="007A0A60" w:rsidDel="00D97D3F">
                <w:rPr>
                  <w:rFonts w:ascii="Arial" w:eastAsia="Arial" w:hAnsi="Arial" w:cs="Arial"/>
                  <w:sz w:val="24"/>
                </w:rPr>
                <w:delText>Auxílio Acessibilidade</w:delText>
              </w:r>
            </w:del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9AE8E32" w14:textId="6EAAD2CB" w:rsidR="007A0A60" w:rsidDel="00D97D3F" w:rsidRDefault="007A0A60" w:rsidP="00893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del w:id="38" w:author="Patricia Araújo" w:date="2021-02-02T14:40:00Z"/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891CB4F" w14:textId="7720C996" w:rsidR="007A0A60" w:rsidDel="00D97D3F" w:rsidRDefault="00550B54" w:rsidP="00893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del w:id="39" w:author="Patricia Araújo" w:date="2021-02-02T14:40:00Z"/>
                <w:rFonts w:ascii="Arial" w:eastAsia="Arial" w:hAnsi="Arial" w:cs="Arial"/>
                <w:color w:val="000000"/>
                <w:sz w:val="22"/>
                <w:szCs w:val="22"/>
              </w:rPr>
            </w:pPr>
            <w:del w:id="40" w:author="Patricia Araújo" w:date="2021-02-02T14:40:00Z">
              <w:r w:rsidDel="00D97D3F">
                <w:rPr>
                  <w:rFonts w:ascii="Arial" w:eastAsia="Arial" w:hAnsi="Arial" w:cs="Arial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 w:val="28"/>
                      <w:default w:val="0"/>
                      <w:checked w:val="0"/>
                    </w:checkBox>
                  </w:ffData>
                </w:fldChar>
              </w:r>
              <w:r w:rsidDel="00D97D3F">
                <w:rPr>
                  <w:rFonts w:ascii="Arial" w:eastAsia="Arial" w:hAnsi="Arial" w:cs="Arial"/>
                </w:rPr>
                <w:delInstrText xml:space="preserve"> FORMCHECKBOX </w:delInstrText>
              </w:r>
              <w:r w:rsidR="00817D1B">
                <w:rPr>
                  <w:rFonts w:ascii="Arial" w:eastAsia="Arial" w:hAnsi="Arial" w:cs="Arial"/>
                </w:rPr>
              </w:r>
              <w:r w:rsidR="00817D1B">
                <w:rPr>
                  <w:rFonts w:ascii="Arial" w:eastAsia="Arial" w:hAnsi="Arial" w:cs="Arial"/>
                </w:rPr>
                <w:fldChar w:fldCharType="separate"/>
              </w:r>
              <w:r w:rsidDel="00D97D3F">
                <w:rPr>
                  <w:rFonts w:ascii="Arial" w:eastAsia="Arial" w:hAnsi="Arial" w:cs="Arial"/>
                </w:rPr>
                <w:fldChar w:fldCharType="end"/>
              </w:r>
            </w:del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C3189E9" w14:textId="6F803F07" w:rsidR="007A0A60" w:rsidRPr="00893F14" w:rsidDel="00D97D3F" w:rsidRDefault="007A0A60" w:rsidP="00893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del w:id="41" w:author="Patricia Araújo" w:date="2021-02-02T14:40:00Z"/>
                <w:rFonts w:ascii="Arial" w:eastAsia="Arial" w:hAnsi="Arial" w:cs="Arial"/>
                <w:color w:val="000000"/>
                <w:sz w:val="24"/>
                <w:szCs w:val="22"/>
              </w:rPr>
            </w:pPr>
            <w:del w:id="42" w:author="Patricia Araújo" w:date="2021-02-02T14:40:00Z">
              <w:r w:rsidRPr="00893F14" w:rsidDel="00D97D3F">
                <w:rPr>
                  <w:rFonts w:ascii="Arial" w:eastAsia="Arial" w:hAnsi="Arial" w:cs="Arial"/>
                  <w:color w:val="000000"/>
                  <w:sz w:val="24"/>
                  <w:szCs w:val="22"/>
                </w:rPr>
                <w:delText>Ensino</w:delText>
              </w:r>
            </w:del>
          </w:p>
        </w:tc>
      </w:tr>
      <w:tr w:rsidR="007A0A60" w:rsidDel="00D97D3F" w14:paraId="24398CA4" w14:textId="29D98FB9" w:rsidTr="00550B54">
        <w:trPr>
          <w:trHeight w:val="127"/>
          <w:del w:id="43" w:author="Patricia Araújo" w:date="2021-02-02T14:40:00Z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2C59BE3" w14:textId="0E349B15" w:rsidR="007A0A60" w:rsidDel="00D97D3F" w:rsidRDefault="00550B54" w:rsidP="00893F14">
            <w:pPr>
              <w:ind w:leftChars="0" w:left="0" w:firstLineChars="0" w:firstLine="0"/>
              <w:rPr>
                <w:del w:id="44" w:author="Patricia Araújo" w:date="2021-02-02T14:40:00Z"/>
                <w:rFonts w:ascii="Arial" w:eastAsia="Arial" w:hAnsi="Arial" w:cs="Arial"/>
              </w:rPr>
            </w:pPr>
            <w:del w:id="45" w:author="Patricia Araújo" w:date="2021-02-02T14:40:00Z">
              <w:r w:rsidDel="00D97D3F">
                <w:rPr>
                  <w:rFonts w:ascii="Arial" w:eastAsia="Arial" w:hAnsi="Arial" w:cs="Arial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 w:val="28"/>
                      <w:default w:val="0"/>
                      <w:checked w:val="0"/>
                    </w:checkBox>
                  </w:ffData>
                </w:fldChar>
              </w:r>
              <w:r w:rsidDel="00D97D3F">
                <w:rPr>
                  <w:rFonts w:ascii="Arial" w:eastAsia="Arial" w:hAnsi="Arial" w:cs="Arial"/>
                </w:rPr>
                <w:delInstrText xml:space="preserve"> FORMCHECKBOX </w:delInstrText>
              </w:r>
              <w:r w:rsidR="00817D1B">
                <w:rPr>
                  <w:rFonts w:ascii="Arial" w:eastAsia="Arial" w:hAnsi="Arial" w:cs="Arial"/>
                </w:rPr>
              </w:r>
              <w:r w:rsidR="00817D1B">
                <w:rPr>
                  <w:rFonts w:ascii="Arial" w:eastAsia="Arial" w:hAnsi="Arial" w:cs="Arial"/>
                </w:rPr>
                <w:fldChar w:fldCharType="separate"/>
              </w:r>
              <w:r w:rsidDel="00D97D3F">
                <w:rPr>
                  <w:rFonts w:ascii="Arial" w:eastAsia="Arial" w:hAnsi="Arial" w:cs="Arial"/>
                </w:rPr>
                <w:fldChar w:fldCharType="end"/>
              </w:r>
            </w:del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1FA406A" w14:textId="6CB9E5FF" w:rsidR="007A0A60" w:rsidRPr="007A0A60" w:rsidDel="00D97D3F" w:rsidRDefault="007A0A60" w:rsidP="00893F14">
            <w:pPr>
              <w:ind w:leftChars="0" w:left="0" w:firstLineChars="0" w:firstLine="0"/>
              <w:rPr>
                <w:del w:id="46" w:author="Patricia Araújo" w:date="2021-02-02T14:40:00Z"/>
                <w:rFonts w:ascii="Arial" w:eastAsia="Arial" w:hAnsi="Arial" w:cs="Arial"/>
                <w:sz w:val="24"/>
              </w:rPr>
            </w:pPr>
            <w:del w:id="47" w:author="Patricia Araújo" w:date="2021-02-02T14:40:00Z">
              <w:r w:rsidRPr="007A0A60" w:rsidDel="00D97D3F">
                <w:rPr>
                  <w:rFonts w:ascii="Arial" w:eastAsia="Arial" w:hAnsi="Arial" w:cs="Arial"/>
                  <w:sz w:val="24"/>
                </w:rPr>
                <w:delText>Auxílio Inclusão Digital Equipamento</w:delText>
              </w:r>
            </w:del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885DA07" w14:textId="32B95183" w:rsidR="007A0A60" w:rsidDel="00D97D3F" w:rsidRDefault="007A0A60" w:rsidP="00893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del w:id="48" w:author="Patricia Araújo" w:date="2021-02-02T14:40:00Z"/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20A2F3D" w14:textId="0D4430F1" w:rsidR="007A0A60" w:rsidDel="00D97D3F" w:rsidRDefault="00550B54" w:rsidP="00893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del w:id="49" w:author="Patricia Araújo" w:date="2021-02-02T14:40:00Z"/>
                <w:rFonts w:ascii="Arial" w:eastAsia="Arial" w:hAnsi="Arial" w:cs="Arial"/>
                <w:color w:val="000000"/>
                <w:sz w:val="22"/>
                <w:szCs w:val="22"/>
              </w:rPr>
            </w:pPr>
            <w:del w:id="50" w:author="Patricia Araújo" w:date="2021-02-02T14:40:00Z">
              <w:r w:rsidDel="00D97D3F">
                <w:rPr>
                  <w:rFonts w:ascii="Arial" w:eastAsia="Arial" w:hAnsi="Arial" w:cs="Arial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 w:val="28"/>
                      <w:default w:val="0"/>
                    </w:checkBox>
                  </w:ffData>
                </w:fldChar>
              </w:r>
              <w:r w:rsidDel="00D97D3F">
                <w:rPr>
                  <w:rFonts w:ascii="Arial" w:eastAsia="Arial" w:hAnsi="Arial" w:cs="Arial"/>
                </w:rPr>
                <w:delInstrText xml:space="preserve"> FORMCHECKBOX </w:delInstrText>
              </w:r>
              <w:r w:rsidR="00817D1B">
                <w:rPr>
                  <w:rFonts w:ascii="Arial" w:eastAsia="Arial" w:hAnsi="Arial" w:cs="Arial"/>
                </w:rPr>
              </w:r>
              <w:r w:rsidR="00817D1B">
                <w:rPr>
                  <w:rFonts w:ascii="Arial" w:eastAsia="Arial" w:hAnsi="Arial" w:cs="Arial"/>
                </w:rPr>
                <w:fldChar w:fldCharType="separate"/>
              </w:r>
              <w:r w:rsidDel="00D97D3F">
                <w:rPr>
                  <w:rFonts w:ascii="Arial" w:eastAsia="Arial" w:hAnsi="Arial" w:cs="Arial"/>
                </w:rPr>
                <w:fldChar w:fldCharType="end"/>
              </w:r>
            </w:del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BC308E9" w14:textId="4ACCB21B" w:rsidR="007A0A60" w:rsidRPr="00893F14" w:rsidDel="00D97D3F" w:rsidRDefault="007A0A60" w:rsidP="00893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del w:id="51" w:author="Patricia Araújo" w:date="2021-02-02T14:40:00Z"/>
                <w:rFonts w:ascii="Arial" w:eastAsia="Arial" w:hAnsi="Arial" w:cs="Arial"/>
                <w:color w:val="000000"/>
                <w:sz w:val="24"/>
                <w:szCs w:val="22"/>
              </w:rPr>
            </w:pPr>
            <w:del w:id="52" w:author="Patricia Araújo" w:date="2021-02-02T14:40:00Z">
              <w:r w:rsidRPr="00893F14" w:rsidDel="00D97D3F">
                <w:rPr>
                  <w:rFonts w:ascii="Arial" w:eastAsia="Arial" w:hAnsi="Arial" w:cs="Arial"/>
                  <w:color w:val="000000"/>
                  <w:sz w:val="24"/>
                  <w:szCs w:val="22"/>
                </w:rPr>
                <w:delText>Pesquisa</w:delText>
              </w:r>
            </w:del>
          </w:p>
        </w:tc>
      </w:tr>
      <w:tr w:rsidR="007A0A60" w:rsidDel="00D97D3F" w14:paraId="28929EB6" w14:textId="0F6926C0" w:rsidTr="00550B54">
        <w:trPr>
          <w:trHeight w:val="127"/>
          <w:del w:id="53" w:author="Patricia Araújo" w:date="2021-02-02T14:40:00Z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ED539AE" w14:textId="6B1BAF9C" w:rsidR="007A0A60" w:rsidDel="00D97D3F" w:rsidRDefault="00550B54" w:rsidP="00893F14">
            <w:pPr>
              <w:ind w:leftChars="0" w:left="0" w:firstLineChars="0" w:firstLine="0"/>
              <w:rPr>
                <w:del w:id="54" w:author="Patricia Araújo" w:date="2021-02-02T14:40:00Z"/>
                <w:rFonts w:ascii="Arial" w:eastAsia="Arial" w:hAnsi="Arial" w:cs="Arial"/>
              </w:rPr>
            </w:pPr>
            <w:del w:id="55" w:author="Patricia Araújo" w:date="2021-02-02T14:40:00Z">
              <w:r w:rsidDel="00D97D3F">
                <w:rPr>
                  <w:rFonts w:ascii="Arial" w:eastAsia="Arial" w:hAnsi="Arial" w:cs="Arial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 w:val="28"/>
                      <w:default w:val="0"/>
                      <w:checked w:val="0"/>
                    </w:checkBox>
                  </w:ffData>
                </w:fldChar>
              </w:r>
              <w:r w:rsidDel="00D97D3F">
                <w:rPr>
                  <w:rFonts w:ascii="Arial" w:eastAsia="Arial" w:hAnsi="Arial" w:cs="Arial"/>
                </w:rPr>
                <w:delInstrText xml:space="preserve"> FORMCHECKBOX </w:delInstrText>
              </w:r>
              <w:r w:rsidR="00817D1B">
                <w:rPr>
                  <w:rFonts w:ascii="Arial" w:eastAsia="Arial" w:hAnsi="Arial" w:cs="Arial"/>
                </w:rPr>
              </w:r>
              <w:r w:rsidR="00817D1B">
                <w:rPr>
                  <w:rFonts w:ascii="Arial" w:eastAsia="Arial" w:hAnsi="Arial" w:cs="Arial"/>
                </w:rPr>
                <w:fldChar w:fldCharType="separate"/>
              </w:r>
              <w:r w:rsidDel="00D97D3F">
                <w:rPr>
                  <w:rFonts w:ascii="Arial" w:eastAsia="Arial" w:hAnsi="Arial" w:cs="Arial"/>
                </w:rPr>
                <w:fldChar w:fldCharType="end"/>
              </w:r>
            </w:del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512BAB3" w14:textId="742AD16F" w:rsidR="007A0A60" w:rsidRPr="007A0A60" w:rsidDel="00D97D3F" w:rsidRDefault="007A0A60" w:rsidP="00893F14">
            <w:pPr>
              <w:ind w:leftChars="0" w:left="0" w:firstLineChars="0" w:firstLine="0"/>
              <w:rPr>
                <w:del w:id="56" w:author="Patricia Araújo" w:date="2021-02-02T14:40:00Z"/>
                <w:rFonts w:ascii="Arial" w:eastAsia="Arial" w:hAnsi="Arial" w:cs="Arial"/>
                <w:sz w:val="24"/>
              </w:rPr>
            </w:pPr>
            <w:del w:id="57" w:author="Patricia Araújo" w:date="2021-02-02T14:40:00Z">
              <w:r w:rsidRPr="007A0A60" w:rsidDel="00D97D3F">
                <w:rPr>
                  <w:rFonts w:ascii="Arial" w:eastAsia="Arial" w:hAnsi="Arial" w:cs="Arial"/>
                  <w:sz w:val="24"/>
                </w:rPr>
                <w:delText>Auxílio Inclusão Digital Internet ou Plano de Dados</w:delText>
              </w:r>
            </w:del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A9153D9" w14:textId="29B188DC" w:rsidR="007A0A60" w:rsidDel="00D97D3F" w:rsidRDefault="007A0A60" w:rsidP="00893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del w:id="58" w:author="Patricia Araújo" w:date="2021-02-02T14:40:00Z"/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44A781C" w14:textId="6E80747E" w:rsidR="007A0A60" w:rsidDel="00D97D3F" w:rsidRDefault="00550B54" w:rsidP="00893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del w:id="59" w:author="Patricia Araújo" w:date="2021-02-02T14:40:00Z"/>
                <w:rFonts w:ascii="Arial" w:eastAsia="Arial" w:hAnsi="Arial" w:cs="Arial"/>
                <w:color w:val="000000"/>
                <w:sz w:val="22"/>
                <w:szCs w:val="22"/>
              </w:rPr>
            </w:pPr>
            <w:del w:id="60" w:author="Patricia Araújo" w:date="2021-02-02T14:40:00Z">
              <w:r w:rsidDel="00D97D3F">
                <w:rPr>
                  <w:rFonts w:ascii="Arial" w:eastAsia="Arial" w:hAnsi="Arial" w:cs="Arial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 w:val="28"/>
                      <w:default w:val="0"/>
                    </w:checkBox>
                  </w:ffData>
                </w:fldChar>
              </w:r>
              <w:r w:rsidDel="00D97D3F">
                <w:rPr>
                  <w:rFonts w:ascii="Arial" w:eastAsia="Arial" w:hAnsi="Arial" w:cs="Arial"/>
                </w:rPr>
                <w:delInstrText xml:space="preserve"> FORMCHECKBOX </w:delInstrText>
              </w:r>
              <w:r w:rsidR="00817D1B">
                <w:rPr>
                  <w:rFonts w:ascii="Arial" w:eastAsia="Arial" w:hAnsi="Arial" w:cs="Arial"/>
                </w:rPr>
              </w:r>
              <w:r w:rsidR="00817D1B">
                <w:rPr>
                  <w:rFonts w:ascii="Arial" w:eastAsia="Arial" w:hAnsi="Arial" w:cs="Arial"/>
                </w:rPr>
                <w:fldChar w:fldCharType="separate"/>
              </w:r>
              <w:r w:rsidDel="00D97D3F">
                <w:rPr>
                  <w:rFonts w:ascii="Arial" w:eastAsia="Arial" w:hAnsi="Arial" w:cs="Arial"/>
                </w:rPr>
                <w:fldChar w:fldCharType="end"/>
              </w:r>
            </w:del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47EEA090" w14:textId="5492663D" w:rsidR="007A0A60" w:rsidRPr="00893F14" w:rsidDel="00D97D3F" w:rsidRDefault="007A0A60" w:rsidP="00893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del w:id="61" w:author="Patricia Araújo" w:date="2021-02-02T14:40:00Z"/>
                <w:rFonts w:ascii="Arial" w:eastAsia="Arial" w:hAnsi="Arial" w:cs="Arial"/>
                <w:color w:val="000000"/>
                <w:sz w:val="24"/>
                <w:szCs w:val="22"/>
              </w:rPr>
            </w:pPr>
            <w:del w:id="62" w:author="Patricia Araújo" w:date="2021-02-02T14:40:00Z">
              <w:r w:rsidRPr="00893F14" w:rsidDel="00D97D3F">
                <w:rPr>
                  <w:rFonts w:ascii="Arial" w:eastAsia="Arial" w:hAnsi="Arial" w:cs="Arial"/>
                  <w:color w:val="000000"/>
                  <w:sz w:val="24"/>
                  <w:szCs w:val="22"/>
                </w:rPr>
                <w:delText>Extensão</w:delText>
              </w:r>
            </w:del>
          </w:p>
        </w:tc>
      </w:tr>
    </w:tbl>
    <w:p w14:paraId="1BDF8343" w14:textId="298A8984" w:rsidR="0027358C" w:rsidDel="00D97D3F" w:rsidRDefault="0027358C" w:rsidP="00D27B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del w:id="63" w:author="Patricia Araújo" w:date="2021-02-02T14:41:00Z"/>
          <w:rFonts w:ascii="Arial" w:eastAsia="Arial" w:hAnsi="Arial" w:cs="Arial"/>
          <w:color w:val="000000"/>
          <w:sz w:val="24"/>
          <w:szCs w:val="24"/>
        </w:rPr>
        <w:sectPr w:rsidR="0027358C" w:rsidDel="00D97D3F">
          <w:footerReference w:type="default" r:id="rId10"/>
          <w:pgSz w:w="11905" w:h="16837"/>
          <w:pgMar w:top="1134" w:right="1134" w:bottom="1134" w:left="1134" w:header="720" w:footer="567" w:gutter="0"/>
          <w:pgNumType w:start="1"/>
          <w:cols w:space="720"/>
        </w:sectPr>
      </w:pPr>
    </w:p>
    <w:p w14:paraId="68BB5E54" w14:textId="42CA4E84" w:rsidR="0027358C" w:rsidRDefault="00731E9A" w:rsidP="00D27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del w:id="64" w:author="Patricia Araújo" w:date="2021-02-02T14:41:00Z">
        <w:r w:rsidDel="00D97D3F">
          <w:rPr>
            <w:rFonts w:ascii="Arial" w:eastAsia="Arial" w:hAnsi="Arial" w:cs="Arial"/>
            <w:color w:val="000000"/>
            <w:sz w:val="24"/>
            <w:szCs w:val="24"/>
          </w:rPr>
          <w:br w:type="textWrapping" w:clear="all"/>
        </w:r>
      </w:del>
    </w:p>
    <w:tbl>
      <w:tblPr>
        <w:tblStyle w:val="a6"/>
        <w:tblW w:w="5077" w:type="pct"/>
        <w:tblInd w:w="0" w:type="dxa"/>
        <w:tblLayout w:type="fixed"/>
        <w:tblLook w:val="0000" w:firstRow="0" w:lastRow="0" w:firstColumn="0" w:lastColumn="0" w:noHBand="0" w:noVBand="0"/>
        <w:tblPrChange w:id="65" w:author="Patricia Araújo" w:date="2021-02-02T14:42:00Z">
          <w:tblPr>
            <w:tblStyle w:val="a6"/>
            <w:tblW w:w="13841" w:type="dxa"/>
            <w:tblInd w:w="55" w:type="dxa"/>
            <w:tblLayout w:type="fixed"/>
            <w:tblLook w:val="0000" w:firstRow="0" w:lastRow="0" w:firstColumn="0" w:lastColumn="0" w:noHBand="0" w:noVBand="0"/>
          </w:tblPr>
        </w:tblPrChange>
      </w:tblPr>
      <w:tblGrid>
        <w:gridCol w:w="381"/>
        <w:gridCol w:w="2393"/>
        <w:gridCol w:w="1505"/>
        <w:gridCol w:w="915"/>
        <w:gridCol w:w="1355"/>
        <w:gridCol w:w="1605"/>
        <w:gridCol w:w="1621"/>
        <w:tblGridChange w:id="66">
          <w:tblGrid>
            <w:gridCol w:w="426"/>
            <w:gridCol w:w="3543"/>
            <w:gridCol w:w="2268"/>
            <w:gridCol w:w="1418"/>
            <w:gridCol w:w="1559"/>
            <w:gridCol w:w="2410"/>
            <w:gridCol w:w="2217"/>
          </w:tblGrid>
        </w:tblGridChange>
      </w:tblGrid>
      <w:tr w:rsidR="0027358C" w:rsidDel="00D97D3F" w14:paraId="7065FA15" w14:textId="65075E9A" w:rsidTr="00D97D3F">
        <w:trPr>
          <w:trHeight w:val="243"/>
          <w:del w:id="67" w:author="Patricia Araújo" w:date="2021-02-02T14:41:00Z"/>
          <w:trPrChange w:id="68" w:author="Patricia Araújo" w:date="2021-02-02T14:42:00Z">
            <w:trPr>
              <w:trHeight w:val="243"/>
            </w:trPr>
          </w:trPrChange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  <w:tcPrChange w:id="69" w:author="Patricia Araújo" w:date="2021-02-02T14:42:00Z">
              <w:tcPr>
                <w:tcW w:w="13841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CCCCC"/>
                <w:vAlign w:val="bottom"/>
              </w:tcPr>
            </w:tcPrChange>
          </w:tcPr>
          <w:p w14:paraId="771EB72C" w14:textId="3737716E" w:rsidR="0027358C" w:rsidDel="00D97D3F" w:rsidRDefault="004D7EDE" w:rsidP="00A32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del w:id="70" w:author="Patricia Araújo" w:date="2021-02-02T14:41:00Z"/>
                <w:rFonts w:ascii="Arial" w:eastAsia="Arial" w:hAnsi="Arial" w:cs="Arial"/>
                <w:color w:val="000000"/>
                <w:sz w:val="24"/>
                <w:szCs w:val="24"/>
              </w:rPr>
            </w:pPr>
            <w:del w:id="71" w:author="Patricia Araújo" w:date="2021-02-02T14:41:00Z">
              <w:r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3. COMPOSIÇÃO DO GRUPO FAMILIAR</w:delText>
              </w:r>
              <w:r w:rsidR="00A2742D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 xml:space="preserve"> </w:delText>
              </w:r>
              <w:r w:rsidRPr="00893F14" w:rsidDel="00D97D3F">
                <w:rPr>
                  <w:rFonts w:ascii="Arial" w:eastAsia="Arial" w:hAnsi="Arial" w:cs="Arial"/>
                  <w:color w:val="000000"/>
                  <w:szCs w:val="24"/>
                </w:rPr>
                <w:delText>(incluir o(a) próprio(a) discente)</w:delText>
              </w:r>
            </w:del>
          </w:p>
        </w:tc>
      </w:tr>
      <w:tr w:rsidR="0027358C" w:rsidDel="00D97D3F" w14:paraId="5B632643" w14:textId="57266C97" w:rsidTr="00D97D3F">
        <w:trPr>
          <w:trHeight w:val="243"/>
          <w:del w:id="72" w:author="Patricia Araújo" w:date="2021-02-02T14:41:00Z"/>
          <w:trPrChange w:id="73" w:author="Patricia Araújo" w:date="2021-02-02T14:42:00Z">
            <w:trPr>
              <w:trHeight w:val="243"/>
            </w:trPr>
          </w:trPrChange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4" w:author="Patricia Araújo" w:date="2021-02-02T14:42:00Z"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1337F570" w14:textId="351E4EF4" w:rsidR="0027358C" w:rsidDel="00D97D3F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del w:id="75" w:author="Patricia Araújo" w:date="2021-02-02T14:41:00Z"/>
                <w:rFonts w:ascii="Arial" w:eastAsia="Arial" w:hAnsi="Arial" w:cs="Arial"/>
                <w:color w:val="000000"/>
              </w:rPr>
            </w:pPr>
            <w:del w:id="76" w:author="Patricia Araújo" w:date="2021-02-02T14:41:00Z">
              <w:r w:rsidDel="00D97D3F">
                <w:rPr>
                  <w:rFonts w:ascii="Arial" w:eastAsia="Arial" w:hAnsi="Arial" w:cs="Arial"/>
                  <w:b/>
                  <w:color w:val="000000"/>
                </w:rPr>
                <w:delText>N.º</w:delText>
              </w:r>
            </w:del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7" w:author="Patricia Araújo" w:date="2021-02-02T14:42:00Z">
              <w:tcPr>
                <w:tcW w:w="35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64CF7C43" w14:textId="190D5666" w:rsidR="0027358C" w:rsidDel="00D97D3F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del w:id="78" w:author="Patricia Araújo" w:date="2021-02-02T14:41:00Z"/>
                <w:rFonts w:ascii="Arial" w:eastAsia="Arial" w:hAnsi="Arial" w:cs="Arial"/>
                <w:color w:val="000000"/>
              </w:rPr>
            </w:pPr>
            <w:del w:id="79" w:author="Patricia Araújo" w:date="2021-02-02T14:41:00Z">
              <w:r w:rsidDel="00D97D3F">
                <w:rPr>
                  <w:rFonts w:ascii="Arial" w:eastAsia="Arial" w:hAnsi="Arial" w:cs="Arial"/>
                  <w:b/>
                  <w:color w:val="000000"/>
                </w:rPr>
                <w:delText xml:space="preserve">Nome </w:delText>
              </w:r>
            </w:del>
          </w:p>
          <w:p w14:paraId="06DF077C" w14:textId="4DC9359D" w:rsidR="0027358C" w:rsidDel="00D97D3F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del w:id="80" w:author="Patricia Araújo" w:date="2021-02-02T14:41:00Z"/>
                <w:rFonts w:ascii="Arial" w:eastAsia="Arial" w:hAnsi="Arial" w:cs="Arial"/>
                <w:color w:val="000000"/>
              </w:rPr>
            </w:pPr>
            <w:del w:id="81" w:author="Patricia Araújo" w:date="2021-02-02T14:41:00Z">
              <w:r w:rsidRPr="00893F14" w:rsidDel="00D97D3F">
                <w:rPr>
                  <w:rFonts w:ascii="Arial" w:eastAsia="Arial" w:hAnsi="Arial" w:cs="Arial"/>
                  <w:color w:val="000000"/>
                </w:rPr>
                <w:delText>(somente 1º nome)</w:delText>
              </w:r>
            </w:del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2" w:author="Patricia Araújo" w:date="2021-02-02T14:42:00Z"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352EDE2A" w14:textId="0AFF9AAD" w:rsidR="0027358C" w:rsidDel="00D97D3F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del w:id="83" w:author="Patricia Araújo" w:date="2021-02-02T14:41:00Z"/>
                <w:rFonts w:ascii="Arial" w:eastAsia="Arial" w:hAnsi="Arial" w:cs="Arial"/>
                <w:color w:val="000000"/>
              </w:rPr>
            </w:pPr>
            <w:del w:id="84" w:author="Patricia Araújo" w:date="2021-02-02T14:41:00Z">
              <w:r w:rsidDel="00D97D3F">
                <w:rPr>
                  <w:rFonts w:ascii="Arial" w:eastAsia="Arial" w:hAnsi="Arial" w:cs="Arial"/>
                  <w:b/>
                  <w:color w:val="000000"/>
                </w:rPr>
                <w:delText>Parentesco em relação ao discente</w:delText>
              </w:r>
            </w:del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5" w:author="Patricia Araújo" w:date="2021-02-02T14:42:00Z"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620DBAFC" w14:textId="70EFEF92" w:rsidR="0027358C" w:rsidDel="00D97D3F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del w:id="86" w:author="Patricia Araújo" w:date="2021-02-02T14:41:00Z"/>
                <w:rFonts w:ascii="Arial" w:eastAsia="Arial" w:hAnsi="Arial" w:cs="Arial"/>
                <w:color w:val="000000"/>
              </w:rPr>
            </w:pPr>
            <w:del w:id="87" w:author="Patricia Araújo" w:date="2021-02-02T14:41:00Z">
              <w:r w:rsidDel="00D97D3F">
                <w:rPr>
                  <w:rFonts w:ascii="Arial" w:eastAsia="Arial" w:hAnsi="Arial" w:cs="Arial"/>
                  <w:b/>
                  <w:color w:val="000000"/>
                </w:rPr>
                <w:delText>Idade</w:delText>
              </w:r>
            </w:del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8" w:author="Patricia Araújo" w:date="2021-02-02T14:42:00Z"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43CB4B8F" w14:textId="4595D957" w:rsidR="0027358C" w:rsidDel="00D97D3F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del w:id="89" w:author="Patricia Araújo" w:date="2021-02-02T14:41:00Z"/>
                <w:rFonts w:ascii="Arial" w:eastAsia="Arial" w:hAnsi="Arial" w:cs="Arial"/>
                <w:color w:val="000000"/>
              </w:rPr>
            </w:pPr>
            <w:del w:id="90" w:author="Patricia Araújo" w:date="2021-02-02T14:41:00Z">
              <w:r w:rsidDel="00D97D3F">
                <w:rPr>
                  <w:rFonts w:ascii="Arial" w:eastAsia="Arial" w:hAnsi="Arial" w:cs="Arial"/>
                  <w:b/>
                  <w:color w:val="000000"/>
                </w:rPr>
                <w:delText>Escolaridade</w:delText>
              </w:r>
            </w:del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1" w:author="Patricia Araújo" w:date="2021-02-02T14:42:00Z"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691E8A02" w14:textId="77C5CB8E" w:rsidR="0027358C" w:rsidDel="00D97D3F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del w:id="92" w:author="Patricia Araújo" w:date="2021-02-02T14:41:00Z"/>
                <w:rFonts w:ascii="Arial" w:eastAsia="Arial" w:hAnsi="Arial" w:cs="Arial"/>
                <w:color w:val="000000"/>
              </w:rPr>
            </w:pPr>
            <w:del w:id="93" w:author="Patricia Araújo" w:date="2021-02-02T14:41:00Z">
              <w:r w:rsidDel="00D97D3F">
                <w:rPr>
                  <w:rFonts w:ascii="Arial" w:eastAsia="Arial" w:hAnsi="Arial" w:cs="Arial"/>
                  <w:b/>
                  <w:color w:val="000000"/>
                </w:rPr>
                <w:delText>Profissão/</w:delText>
              </w:r>
            </w:del>
          </w:p>
          <w:p w14:paraId="53A15F7E" w14:textId="11FE3473" w:rsidR="0027358C" w:rsidDel="00D97D3F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del w:id="94" w:author="Patricia Araújo" w:date="2021-02-02T14:41:00Z"/>
                <w:rFonts w:ascii="Arial" w:eastAsia="Arial" w:hAnsi="Arial" w:cs="Arial"/>
                <w:color w:val="000000"/>
              </w:rPr>
            </w:pPr>
            <w:del w:id="95" w:author="Patricia Araújo" w:date="2021-02-02T14:41:00Z">
              <w:r w:rsidDel="00D97D3F">
                <w:rPr>
                  <w:rFonts w:ascii="Arial" w:eastAsia="Arial" w:hAnsi="Arial" w:cs="Arial"/>
                  <w:b/>
                  <w:color w:val="000000"/>
                </w:rPr>
                <w:delText>Função</w:delText>
              </w:r>
            </w:del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6" w:author="Patricia Araújo" w:date="2021-02-02T14:42:00Z">
              <w:tcPr>
                <w:tcW w:w="22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70D94CC5" w14:textId="7E1DC549" w:rsidR="0027358C" w:rsidDel="00D97D3F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del w:id="97" w:author="Patricia Araújo" w:date="2021-02-02T14:41:00Z"/>
                <w:rFonts w:ascii="Arial" w:eastAsia="Arial" w:hAnsi="Arial" w:cs="Arial"/>
                <w:color w:val="000000"/>
              </w:rPr>
            </w:pPr>
            <w:del w:id="98" w:author="Patricia Araújo" w:date="2021-02-02T14:41:00Z">
              <w:r w:rsidDel="00D97D3F">
                <w:rPr>
                  <w:rFonts w:ascii="Arial" w:eastAsia="Arial" w:hAnsi="Arial" w:cs="Arial"/>
                  <w:b/>
                  <w:color w:val="000000"/>
                </w:rPr>
                <w:delText>Renda Mensal</w:delText>
              </w:r>
            </w:del>
          </w:p>
        </w:tc>
      </w:tr>
      <w:tr w:rsidR="007A0A60" w:rsidDel="00D97D3F" w14:paraId="2533C21D" w14:textId="40883194" w:rsidTr="00D97D3F">
        <w:trPr>
          <w:trHeight w:val="22"/>
          <w:del w:id="99" w:author="Patricia Araújo" w:date="2021-02-02T14:41:00Z"/>
          <w:trPrChange w:id="100" w:author="Patricia Araújo" w:date="2021-02-02T14:42:00Z">
            <w:trPr>
              <w:trHeight w:val="22"/>
            </w:trPr>
          </w:trPrChange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01" w:author="Patricia Araújo" w:date="2021-02-02T14:42:00Z"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5BFCC8F" w14:textId="1D4F36D5" w:rsidR="007A0A60" w:rsidDel="00D97D3F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del w:id="102" w:author="Patricia Araújo" w:date="2021-02-02T14:41:00Z"/>
                <w:rFonts w:ascii="Arial" w:eastAsia="Arial" w:hAnsi="Arial" w:cs="Arial"/>
                <w:color w:val="000000"/>
                <w:sz w:val="18"/>
                <w:szCs w:val="18"/>
              </w:rPr>
            </w:pPr>
            <w:del w:id="103" w:author="Patricia Araújo" w:date="2021-02-02T14:41:00Z">
              <w:r w:rsidDel="00D97D3F">
                <w:rPr>
                  <w:rFonts w:ascii="Arial" w:eastAsia="Arial" w:hAnsi="Arial" w:cs="Arial"/>
                  <w:b/>
                  <w:color w:val="000000"/>
                  <w:sz w:val="18"/>
                  <w:szCs w:val="18"/>
                </w:rPr>
                <w:delText>1</w:delText>
              </w:r>
            </w:del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04" w:author="Patricia Araújo" w:date="2021-02-02T14:42:00Z">
              <w:tcPr>
                <w:tcW w:w="35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A1732DD" w14:textId="16E175E7" w:rsidR="007A0A60" w:rsidRPr="00893F14" w:rsidDel="00D97D3F" w:rsidRDefault="007A0A60" w:rsidP="007A0A60">
            <w:pPr>
              <w:ind w:left="0" w:hanging="2"/>
              <w:rPr>
                <w:del w:id="105" w:author="Patricia Araújo" w:date="2021-02-02T14:41:00Z"/>
                <w:rFonts w:ascii="Arial" w:hAnsi="Arial" w:cs="Arial"/>
                <w:b/>
              </w:rPr>
            </w:pPr>
            <w:del w:id="106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07" w:author="Patricia Araújo" w:date="2021-02-02T14:42:00Z"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7070281" w14:textId="607DA366" w:rsidR="007A0A60" w:rsidRPr="00893F14" w:rsidDel="00D97D3F" w:rsidRDefault="007A0A60" w:rsidP="007A0A60">
            <w:pPr>
              <w:ind w:left="0" w:hanging="2"/>
              <w:rPr>
                <w:del w:id="108" w:author="Patricia Araújo" w:date="2021-02-02T14:41:00Z"/>
                <w:rFonts w:ascii="Arial" w:hAnsi="Arial" w:cs="Arial"/>
                <w:b/>
              </w:rPr>
            </w:pPr>
            <w:del w:id="109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10" w:author="Patricia Araújo" w:date="2021-02-02T14:42:00Z"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2F7EDDF" w14:textId="1D65A486" w:rsidR="007A0A60" w:rsidRPr="00893F14" w:rsidDel="00D97D3F" w:rsidRDefault="007A0A60" w:rsidP="007A0A60">
            <w:pPr>
              <w:ind w:left="0" w:hanging="2"/>
              <w:rPr>
                <w:del w:id="111" w:author="Patricia Araújo" w:date="2021-02-02T14:41:00Z"/>
                <w:rFonts w:ascii="Arial" w:hAnsi="Arial" w:cs="Arial"/>
                <w:b/>
              </w:rPr>
            </w:pPr>
            <w:del w:id="112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13" w:author="Patricia Araújo" w:date="2021-02-02T14:42:00Z"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C6D6A24" w14:textId="2B77718D" w:rsidR="007A0A60" w:rsidRPr="00893F14" w:rsidDel="00D97D3F" w:rsidRDefault="007A0A60" w:rsidP="007A0A60">
            <w:pPr>
              <w:ind w:left="0" w:hanging="2"/>
              <w:rPr>
                <w:del w:id="114" w:author="Patricia Araújo" w:date="2021-02-02T14:41:00Z"/>
                <w:rFonts w:ascii="Arial" w:hAnsi="Arial" w:cs="Arial"/>
                <w:b/>
              </w:rPr>
            </w:pPr>
            <w:del w:id="115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16" w:author="Patricia Araújo" w:date="2021-02-02T14:42:00Z"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C8DB0A8" w14:textId="20E810AA" w:rsidR="007A0A60" w:rsidRPr="00893F14" w:rsidDel="00D97D3F" w:rsidRDefault="007A0A60" w:rsidP="007A0A60">
            <w:pPr>
              <w:ind w:left="0" w:hanging="2"/>
              <w:rPr>
                <w:del w:id="117" w:author="Patricia Araújo" w:date="2021-02-02T14:41:00Z"/>
                <w:rFonts w:ascii="Arial" w:hAnsi="Arial" w:cs="Arial"/>
                <w:b/>
              </w:rPr>
            </w:pPr>
            <w:del w:id="118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19" w:author="Patricia Araújo" w:date="2021-02-02T14:42:00Z">
              <w:tcPr>
                <w:tcW w:w="22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2BF051B" w14:textId="1D898A37" w:rsidR="007A0A60" w:rsidRPr="00893F14" w:rsidDel="00D97D3F" w:rsidRDefault="007A0A60" w:rsidP="007A0A60">
            <w:pPr>
              <w:ind w:left="0" w:hanging="2"/>
              <w:rPr>
                <w:del w:id="120" w:author="Patricia Araújo" w:date="2021-02-02T14:41:00Z"/>
                <w:rFonts w:ascii="Arial" w:hAnsi="Arial" w:cs="Arial"/>
                <w:b/>
              </w:rPr>
            </w:pPr>
            <w:del w:id="121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</w:tr>
      <w:tr w:rsidR="007A0A60" w:rsidDel="00D97D3F" w14:paraId="0D2E73C9" w14:textId="5D6F0001" w:rsidTr="00D97D3F">
        <w:trPr>
          <w:trHeight w:val="243"/>
          <w:del w:id="122" w:author="Patricia Araújo" w:date="2021-02-02T14:41:00Z"/>
          <w:trPrChange w:id="123" w:author="Patricia Araújo" w:date="2021-02-02T14:42:00Z">
            <w:trPr>
              <w:trHeight w:val="243"/>
            </w:trPr>
          </w:trPrChange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4" w:author="Patricia Araújo" w:date="2021-02-02T14:42:00Z"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DAA9C30" w14:textId="6EE67CC8" w:rsidR="007A0A60" w:rsidDel="00D97D3F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del w:id="125" w:author="Patricia Araújo" w:date="2021-02-02T14:41:00Z"/>
                <w:rFonts w:ascii="Arial" w:eastAsia="Arial" w:hAnsi="Arial" w:cs="Arial"/>
                <w:color w:val="000000"/>
                <w:sz w:val="18"/>
                <w:szCs w:val="18"/>
              </w:rPr>
            </w:pPr>
            <w:del w:id="126" w:author="Patricia Araújo" w:date="2021-02-02T14:41:00Z">
              <w:r w:rsidDel="00D97D3F">
                <w:rPr>
                  <w:rFonts w:ascii="Arial" w:eastAsia="Arial" w:hAnsi="Arial" w:cs="Arial"/>
                  <w:b/>
                  <w:color w:val="000000"/>
                  <w:sz w:val="18"/>
                  <w:szCs w:val="18"/>
                </w:rPr>
                <w:delText>2</w:delText>
              </w:r>
            </w:del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7" w:author="Patricia Araújo" w:date="2021-02-02T14:42:00Z">
              <w:tcPr>
                <w:tcW w:w="35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536CC7C" w14:textId="05827336" w:rsidR="007A0A60" w:rsidRPr="00893F14" w:rsidDel="00D97D3F" w:rsidRDefault="007A0A60" w:rsidP="007A0A60">
            <w:pPr>
              <w:ind w:left="0" w:hanging="2"/>
              <w:rPr>
                <w:del w:id="128" w:author="Patricia Araújo" w:date="2021-02-02T14:41:00Z"/>
                <w:rFonts w:ascii="Arial" w:hAnsi="Arial" w:cs="Arial"/>
                <w:b/>
              </w:rPr>
            </w:pPr>
            <w:del w:id="129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30" w:author="Patricia Araújo" w:date="2021-02-02T14:42:00Z"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24F6BDE" w14:textId="654C1F24" w:rsidR="007A0A60" w:rsidRPr="00893F14" w:rsidDel="00D97D3F" w:rsidRDefault="007A0A60" w:rsidP="007A0A60">
            <w:pPr>
              <w:ind w:left="0" w:hanging="2"/>
              <w:rPr>
                <w:del w:id="131" w:author="Patricia Araújo" w:date="2021-02-02T14:41:00Z"/>
                <w:rFonts w:ascii="Arial" w:hAnsi="Arial" w:cs="Arial"/>
                <w:b/>
              </w:rPr>
            </w:pPr>
            <w:del w:id="132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33" w:author="Patricia Araújo" w:date="2021-02-02T14:42:00Z"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BE9EDAD" w14:textId="48A47A8D" w:rsidR="007A0A60" w:rsidRPr="00893F14" w:rsidDel="00D97D3F" w:rsidRDefault="007A0A60" w:rsidP="007A0A60">
            <w:pPr>
              <w:ind w:left="0" w:hanging="2"/>
              <w:rPr>
                <w:del w:id="134" w:author="Patricia Araújo" w:date="2021-02-02T14:41:00Z"/>
                <w:rFonts w:ascii="Arial" w:hAnsi="Arial" w:cs="Arial"/>
                <w:b/>
              </w:rPr>
            </w:pPr>
            <w:del w:id="135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36" w:author="Patricia Araújo" w:date="2021-02-02T14:42:00Z"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84FF15E" w14:textId="279F2E63" w:rsidR="007A0A60" w:rsidRPr="00893F14" w:rsidDel="00D97D3F" w:rsidRDefault="007A0A60" w:rsidP="007A0A60">
            <w:pPr>
              <w:ind w:left="0" w:hanging="2"/>
              <w:rPr>
                <w:del w:id="137" w:author="Patricia Araújo" w:date="2021-02-02T14:41:00Z"/>
                <w:rFonts w:ascii="Arial" w:hAnsi="Arial" w:cs="Arial"/>
                <w:b/>
              </w:rPr>
            </w:pPr>
            <w:del w:id="138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39" w:author="Patricia Araújo" w:date="2021-02-02T14:42:00Z"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DEB962B" w14:textId="7068FA4A" w:rsidR="007A0A60" w:rsidRPr="00893F14" w:rsidDel="00D97D3F" w:rsidRDefault="007A0A60" w:rsidP="007A0A60">
            <w:pPr>
              <w:ind w:left="0" w:hanging="2"/>
              <w:rPr>
                <w:del w:id="140" w:author="Patricia Araújo" w:date="2021-02-02T14:41:00Z"/>
                <w:rFonts w:ascii="Arial" w:hAnsi="Arial" w:cs="Arial"/>
                <w:b/>
              </w:rPr>
            </w:pPr>
            <w:del w:id="141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42" w:author="Patricia Araújo" w:date="2021-02-02T14:42:00Z">
              <w:tcPr>
                <w:tcW w:w="22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1EC9C21" w14:textId="03793EE8" w:rsidR="007A0A60" w:rsidRPr="00893F14" w:rsidDel="00D97D3F" w:rsidRDefault="007A0A60" w:rsidP="007A0A60">
            <w:pPr>
              <w:ind w:left="0" w:hanging="2"/>
              <w:rPr>
                <w:del w:id="143" w:author="Patricia Araújo" w:date="2021-02-02T14:41:00Z"/>
                <w:rFonts w:ascii="Arial" w:hAnsi="Arial" w:cs="Arial"/>
                <w:b/>
              </w:rPr>
            </w:pPr>
            <w:del w:id="144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</w:tr>
      <w:tr w:rsidR="007A0A60" w:rsidDel="00D97D3F" w14:paraId="1E7A87D2" w14:textId="47620FC2" w:rsidTr="00D97D3F">
        <w:trPr>
          <w:trHeight w:val="243"/>
          <w:del w:id="145" w:author="Patricia Araújo" w:date="2021-02-02T14:41:00Z"/>
          <w:trPrChange w:id="146" w:author="Patricia Araújo" w:date="2021-02-02T14:42:00Z">
            <w:trPr>
              <w:trHeight w:val="243"/>
            </w:trPr>
          </w:trPrChange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47" w:author="Patricia Araújo" w:date="2021-02-02T14:42:00Z"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A1C98AC" w14:textId="2D506CEA" w:rsidR="007A0A60" w:rsidDel="00D97D3F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del w:id="148" w:author="Patricia Araújo" w:date="2021-02-02T14:41:00Z"/>
                <w:rFonts w:ascii="Arial" w:eastAsia="Arial" w:hAnsi="Arial" w:cs="Arial"/>
                <w:color w:val="000000"/>
                <w:sz w:val="18"/>
                <w:szCs w:val="18"/>
              </w:rPr>
            </w:pPr>
            <w:del w:id="149" w:author="Patricia Araújo" w:date="2021-02-02T14:41:00Z">
              <w:r w:rsidDel="00D97D3F">
                <w:rPr>
                  <w:rFonts w:ascii="Arial" w:eastAsia="Arial" w:hAnsi="Arial" w:cs="Arial"/>
                  <w:b/>
                  <w:color w:val="000000"/>
                  <w:sz w:val="18"/>
                  <w:szCs w:val="18"/>
                </w:rPr>
                <w:delText>3</w:delText>
              </w:r>
            </w:del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50" w:author="Patricia Araújo" w:date="2021-02-02T14:42:00Z">
              <w:tcPr>
                <w:tcW w:w="35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619D03B" w14:textId="7EA4860D" w:rsidR="007A0A60" w:rsidRPr="00893F14" w:rsidDel="00D97D3F" w:rsidRDefault="007A0A60" w:rsidP="007A0A60">
            <w:pPr>
              <w:ind w:left="0" w:hanging="2"/>
              <w:rPr>
                <w:del w:id="151" w:author="Patricia Araújo" w:date="2021-02-02T14:41:00Z"/>
                <w:rFonts w:ascii="Arial" w:hAnsi="Arial" w:cs="Arial"/>
                <w:b/>
              </w:rPr>
            </w:pPr>
            <w:del w:id="152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53" w:author="Patricia Araújo" w:date="2021-02-02T14:42:00Z"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75647CA" w14:textId="1791EABC" w:rsidR="007A0A60" w:rsidRPr="00893F14" w:rsidDel="00D97D3F" w:rsidRDefault="007A0A60" w:rsidP="007A0A60">
            <w:pPr>
              <w:ind w:left="0" w:hanging="2"/>
              <w:rPr>
                <w:del w:id="154" w:author="Patricia Araújo" w:date="2021-02-02T14:41:00Z"/>
                <w:rFonts w:ascii="Arial" w:hAnsi="Arial" w:cs="Arial"/>
                <w:b/>
              </w:rPr>
            </w:pPr>
            <w:del w:id="155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56" w:author="Patricia Araújo" w:date="2021-02-02T14:42:00Z"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40D00D9" w14:textId="3EFB95CC" w:rsidR="007A0A60" w:rsidRPr="00893F14" w:rsidDel="00D97D3F" w:rsidRDefault="007A0A60" w:rsidP="007A0A60">
            <w:pPr>
              <w:ind w:left="0" w:hanging="2"/>
              <w:rPr>
                <w:del w:id="157" w:author="Patricia Araújo" w:date="2021-02-02T14:41:00Z"/>
                <w:rFonts w:ascii="Arial" w:hAnsi="Arial" w:cs="Arial"/>
                <w:b/>
              </w:rPr>
            </w:pPr>
            <w:del w:id="158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59" w:author="Patricia Araújo" w:date="2021-02-02T14:42:00Z"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1E67753" w14:textId="2D362286" w:rsidR="007A0A60" w:rsidRPr="00893F14" w:rsidDel="00D97D3F" w:rsidRDefault="007A0A60" w:rsidP="007A0A60">
            <w:pPr>
              <w:ind w:left="0" w:hanging="2"/>
              <w:rPr>
                <w:del w:id="160" w:author="Patricia Araújo" w:date="2021-02-02T14:41:00Z"/>
                <w:rFonts w:ascii="Arial" w:hAnsi="Arial" w:cs="Arial"/>
                <w:b/>
              </w:rPr>
            </w:pPr>
            <w:del w:id="161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62" w:author="Patricia Araújo" w:date="2021-02-02T14:42:00Z"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17C739B" w14:textId="664AF663" w:rsidR="007A0A60" w:rsidRPr="00893F14" w:rsidDel="00D97D3F" w:rsidRDefault="007A0A60" w:rsidP="007A0A60">
            <w:pPr>
              <w:ind w:left="0" w:hanging="2"/>
              <w:rPr>
                <w:del w:id="163" w:author="Patricia Araújo" w:date="2021-02-02T14:41:00Z"/>
                <w:rFonts w:ascii="Arial" w:hAnsi="Arial" w:cs="Arial"/>
                <w:b/>
              </w:rPr>
            </w:pPr>
            <w:del w:id="164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65" w:author="Patricia Araújo" w:date="2021-02-02T14:42:00Z">
              <w:tcPr>
                <w:tcW w:w="22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E6BF3F3" w14:textId="4E4BA768" w:rsidR="007A0A60" w:rsidRPr="00893F14" w:rsidDel="00D97D3F" w:rsidRDefault="007A0A60" w:rsidP="007A0A60">
            <w:pPr>
              <w:ind w:left="0" w:hanging="2"/>
              <w:rPr>
                <w:del w:id="166" w:author="Patricia Araújo" w:date="2021-02-02T14:41:00Z"/>
                <w:rFonts w:ascii="Arial" w:hAnsi="Arial" w:cs="Arial"/>
                <w:b/>
              </w:rPr>
            </w:pPr>
            <w:del w:id="167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</w:tr>
      <w:tr w:rsidR="007A0A60" w:rsidDel="00D97D3F" w14:paraId="2A80E6F8" w14:textId="2806ABDF" w:rsidTr="00D97D3F">
        <w:trPr>
          <w:trHeight w:val="243"/>
          <w:del w:id="168" w:author="Patricia Araújo" w:date="2021-02-02T14:41:00Z"/>
          <w:trPrChange w:id="169" w:author="Patricia Araújo" w:date="2021-02-02T14:42:00Z">
            <w:trPr>
              <w:trHeight w:val="243"/>
            </w:trPr>
          </w:trPrChange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70" w:author="Patricia Araújo" w:date="2021-02-02T14:42:00Z"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DB95542" w14:textId="5369C3BC" w:rsidR="007A0A60" w:rsidDel="00D97D3F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del w:id="171" w:author="Patricia Araújo" w:date="2021-02-02T14:41:00Z"/>
                <w:rFonts w:ascii="Arial" w:eastAsia="Arial" w:hAnsi="Arial" w:cs="Arial"/>
                <w:color w:val="000000"/>
                <w:sz w:val="18"/>
                <w:szCs w:val="18"/>
              </w:rPr>
            </w:pPr>
            <w:del w:id="172" w:author="Patricia Araújo" w:date="2021-02-02T14:41:00Z">
              <w:r w:rsidDel="00D97D3F">
                <w:rPr>
                  <w:rFonts w:ascii="Arial" w:eastAsia="Arial" w:hAnsi="Arial" w:cs="Arial"/>
                  <w:b/>
                  <w:color w:val="000000"/>
                  <w:sz w:val="18"/>
                  <w:szCs w:val="18"/>
                </w:rPr>
                <w:delText>4</w:delText>
              </w:r>
            </w:del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73" w:author="Patricia Araújo" w:date="2021-02-02T14:42:00Z">
              <w:tcPr>
                <w:tcW w:w="35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A08BA3E" w14:textId="386F4C2A" w:rsidR="007A0A60" w:rsidRPr="00893F14" w:rsidDel="00D97D3F" w:rsidRDefault="007A0A60" w:rsidP="007A0A60">
            <w:pPr>
              <w:ind w:left="0" w:hanging="2"/>
              <w:rPr>
                <w:del w:id="174" w:author="Patricia Araújo" w:date="2021-02-02T14:41:00Z"/>
                <w:rFonts w:ascii="Arial" w:hAnsi="Arial" w:cs="Arial"/>
                <w:b/>
              </w:rPr>
            </w:pPr>
            <w:del w:id="175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76" w:author="Patricia Araújo" w:date="2021-02-02T14:42:00Z"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BDD9A44" w14:textId="35A21C65" w:rsidR="007A0A60" w:rsidRPr="00893F14" w:rsidDel="00D97D3F" w:rsidRDefault="007A0A60" w:rsidP="007A0A60">
            <w:pPr>
              <w:ind w:left="0" w:hanging="2"/>
              <w:rPr>
                <w:del w:id="177" w:author="Patricia Araújo" w:date="2021-02-02T14:41:00Z"/>
                <w:rFonts w:ascii="Arial" w:hAnsi="Arial" w:cs="Arial"/>
                <w:b/>
              </w:rPr>
            </w:pPr>
            <w:del w:id="178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79" w:author="Patricia Araújo" w:date="2021-02-02T14:42:00Z"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F73EFF4" w14:textId="3E5CB68F" w:rsidR="007A0A60" w:rsidRPr="00893F14" w:rsidDel="00D97D3F" w:rsidRDefault="007A0A60" w:rsidP="007A0A60">
            <w:pPr>
              <w:ind w:left="0" w:hanging="2"/>
              <w:rPr>
                <w:del w:id="180" w:author="Patricia Araújo" w:date="2021-02-02T14:41:00Z"/>
                <w:rFonts w:ascii="Arial" w:hAnsi="Arial" w:cs="Arial"/>
                <w:b/>
              </w:rPr>
            </w:pPr>
            <w:del w:id="181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82" w:author="Patricia Araújo" w:date="2021-02-02T14:42:00Z"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DC947E5" w14:textId="436A5DCB" w:rsidR="007A0A60" w:rsidRPr="00893F14" w:rsidDel="00D97D3F" w:rsidRDefault="007A0A60" w:rsidP="007A0A60">
            <w:pPr>
              <w:ind w:left="0" w:hanging="2"/>
              <w:rPr>
                <w:del w:id="183" w:author="Patricia Araújo" w:date="2021-02-02T14:41:00Z"/>
                <w:rFonts w:ascii="Arial" w:hAnsi="Arial" w:cs="Arial"/>
                <w:b/>
              </w:rPr>
            </w:pPr>
            <w:del w:id="184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85" w:author="Patricia Araújo" w:date="2021-02-02T14:42:00Z"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DD7F788" w14:textId="294D71F6" w:rsidR="007A0A60" w:rsidRPr="00893F14" w:rsidDel="00D97D3F" w:rsidRDefault="007A0A60" w:rsidP="007A0A60">
            <w:pPr>
              <w:ind w:left="0" w:hanging="2"/>
              <w:rPr>
                <w:del w:id="186" w:author="Patricia Araújo" w:date="2021-02-02T14:41:00Z"/>
                <w:rFonts w:ascii="Arial" w:hAnsi="Arial" w:cs="Arial"/>
                <w:b/>
              </w:rPr>
            </w:pPr>
            <w:del w:id="187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88" w:author="Patricia Araújo" w:date="2021-02-02T14:42:00Z">
              <w:tcPr>
                <w:tcW w:w="22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13FDFFE" w14:textId="427545E1" w:rsidR="007A0A60" w:rsidRPr="00893F14" w:rsidDel="00D97D3F" w:rsidRDefault="007A0A60" w:rsidP="007A0A60">
            <w:pPr>
              <w:ind w:left="0" w:hanging="2"/>
              <w:rPr>
                <w:del w:id="189" w:author="Patricia Araújo" w:date="2021-02-02T14:41:00Z"/>
                <w:rFonts w:ascii="Arial" w:hAnsi="Arial" w:cs="Arial"/>
                <w:b/>
              </w:rPr>
            </w:pPr>
            <w:del w:id="190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</w:tr>
      <w:tr w:rsidR="007A0A60" w:rsidDel="00D97D3F" w14:paraId="1583C065" w14:textId="6ACC7F71" w:rsidTr="00D97D3F">
        <w:trPr>
          <w:trHeight w:val="243"/>
          <w:del w:id="191" w:author="Patricia Araújo" w:date="2021-02-02T14:41:00Z"/>
          <w:trPrChange w:id="192" w:author="Patricia Araújo" w:date="2021-02-02T14:42:00Z">
            <w:trPr>
              <w:trHeight w:val="243"/>
            </w:trPr>
          </w:trPrChange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93" w:author="Patricia Araújo" w:date="2021-02-02T14:42:00Z"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E298DD0" w14:textId="4398C185" w:rsidR="007A0A60" w:rsidDel="00D97D3F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del w:id="194" w:author="Patricia Araújo" w:date="2021-02-02T14:41:00Z"/>
                <w:rFonts w:ascii="Arial" w:eastAsia="Arial" w:hAnsi="Arial" w:cs="Arial"/>
                <w:color w:val="000000"/>
                <w:sz w:val="18"/>
                <w:szCs w:val="18"/>
              </w:rPr>
            </w:pPr>
            <w:del w:id="195" w:author="Patricia Araújo" w:date="2021-02-02T14:41:00Z">
              <w:r w:rsidDel="00D97D3F">
                <w:rPr>
                  <w:rFonts w:ascii="Arial" w:eastAsia="Arial" w:hAnsi="Arial" w:cs="Arial"/>
                  <w:b/>
                  <w:color w:val="000000"/>
                  <w:sz w:val="18"/>
                  <w:szCs w:val="18"/>
                </w:rPr>
                <w:delText>5</w:delText>
              </w:r>
            </w:del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96" w:author="Patricia Araújo" w:date="2021-02-02T14:42:00Z">
              <w:tcPr>
                <w:tcW w:w="35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B32369D" w14:textId="5D37EC03" w:rsidR="007A0A60" w:rsidRPr="00893F14" w:rsidDel="00D97D3F" w:rsidRDefault="007A0A60" w:rsidP="007A0A60">
            <w:pPr>
              <w:ind w:left="0" w:hanging="2"/>
              <w:rPr>
                <w:del w:id="197" w:author="Patricia Araújo" w:date="2021-02-02T14:41:00Z"/>
                <w:rFonts w:ascii="Arial" w:hAnsi="Arial" w:cs="Arial"/>
                <w:b/>
              </w:rPr>
            </w:pPr>
            <w:del w:id="198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99" w:author="Patricia Araújo" w:date="2021-02-02T14:42:00Z"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065D48B" w14:textId="0EFCBE1C" w:rsidR="007A0A60" w:rsidRPr="00893F14" w:rsidDel="00D97D3F" w:rsidRDefault="007A0A60" w:rsidP="007A0A60">
            <w:pPr>
              <w:ind w:left="0" w:hanging="2"/>
              <w:rPr>
                <w:del w:id="200" w:author="Patricia Araújo" w:date="2021-02-02T14:41:00Z"/>
                <w:rFonts w:ascii="Arial" w:hAnsi="Arial" w:cs="Arial"/>
                <w:b/>
              </w:rPr>
            </w:pPr>
            <w:del w:id="201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02" w:author="Patricia Araújo" w:date="2021-02-02T14:42:00Z"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D97921D" w14:textId="37A95DDE" w:rsidR="007A0A60" w:rsidRPr="00893F14" w:rsidDel="00D97D3F" w:rsidRDefault="007A0A60" w:rsidP="007A0A60">
            <w:pPr>
              <w:ind w:left="0" w:hanging="2"/>
              <w:rPr>
                <w:del w:id="203" w:author="Patricia Araújo" w:date="2021-02-02T14:41:00Z"/>
                <w:rFonts w:ascii="Arial" w:hAnsi="Arial" w:cs="Arial"/>
                <w:b/>
              </w:rPr>
            </w:pPr>
            <w:del w:id="204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05" w:author="Patricia Araújo" w:date="2021-02-02T14:42:00Z"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ACD5686" w14:textId="0B39134A" w:rsidR="007A0A60" w:rsidRPr="00893F14" w:rsidDel="00D97D3F" w:rsidRDefault="007A0A60" w:rsidP="007A0A60">
            <w:pPr>
              <w:ind w:left="0" w:hanging="2"/>
              <w:rPr>
                <w:del w:id="206" w:author="Patricia Araújo" w:date="2021-02-02T14:41:00Z"/>
                <w:rFonts w:ascii="Arial" w:hAnsi="Arial" w:cs="Arial"/>
                <w:b/>
              </w:rPr>
            </w:pPr>
            <w:del w:id="207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08" w:author="Patricia Araújo" w:date="2021-02-02T14:42:00Z"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27D3369" w14:textId="61D1FD55" w:rsidR="007A0A60" w:rsidRPr="00893F14" w:rsidDel="00D97D3F" w:rsidRDefault="007A0A60" w:rsidP="007A0A60">
            <w:pPr>
              <w:ind w:left="0" w:hanging="2"/>
              <w:rPr>
                <w:del w:id="209" w:author="Patricia Araújo" w:date="2021-02-02T14:41:00Z"/>
                <w:rFonts w:ascii="Arial" w:hAnsi="Arial" w:cs="Arial"/>
                <w:b/>
              </w:rPr>
            </w:pPr>
            <w:del w:id="210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11" w:author="Patricia Araújo" w:date="2021-02-02T14:42:00Z">
              <w:tcPr>
                <w:tcW w:w="22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82A3017" w14:textId="46955AE3" w:rsidR="007A0A60" w:rsidRPr="00893F14" w:rsidDel="00D97D3F" w:rsidRDefault="007A0A60" w:rsidP="007A0A60">
            <w:pPr>
              <w:ind w:left="0" w:hanging="2"/>
              <w:rPr>
                <w:del w:id="212" w:author="Patricia Araújo" w:date="2021-02-02T14:41:00Z"/>
                <w:rFonts w:ascii="Arial" w:hAnsi="Arial" w:cs="Arial"/>
                <w:b/>
              </w:rPr>
            </w:pPr>
            <w:del w:id="213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</w:tr>
      <w:tr w:rsidR="007A0A60" w:rsidDel="00D97D3F" w14:paraId="3B69AED3" w14:textId="0F0A6575" w:rsidTr="00D97D3F">
        <w:trPr>
          <w:trHeight w:val="243"/>
          <w:del w:id="214" w:author="Patricia Araújo" w:date="2021-02-02T14:41:00Z"/>
          <w:trPrChange w:id="215" w:author="Patricia Araújo" w:date="2021-02-02T14:42:00Z">
            <w:trPr>
              <w:trHeight w:val="243"/>
            </w:trPr>
          </w:trPrChange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16" w:author="Patricia Araújo" w:date="2021-02-02T14:42:00Z"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A789497" w14:textId="7B4A5ECA" w:rsidR="007A0A60" w:rsidDel="00D97D3F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del w:id="217" w:author="Patricia Araújo" w:date="2021-02-02T14:41:00Z"/>
                <w:rFonts w:ascii="Arial" w:eastAsia="Arial" w:hAnsi="Arial" w:cs="Arial"/>
                <w:color w:val="000000"/>
                <w:sz w:val="18"/>
                <w:szCs w:val="18"/>
              </w:rPr>
            </w:pPr>
            <w:del w:id="218" w:author="Patricia Araújo" w:date="2021-02-02T14:41:00Z">
              <w:r w:rsidDel="00D97D3F">
                <w:rPr>
                  <w:rFonts w:ascii="Arial" w:eastAsia="Arial" w:hAnsi="Arial" w:cs="Arial"/>
                  <w:b/>
                  <w:color w:val="000000"/>
                  <w:sz w:val="18"/>
                  <w:szCs w:val="18"/>
                </w:rPr>
                <w:delText>6</w:delText>
              </w:r>
            </w:del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19" w:author="Patricia Araújo" w:date="2021-02-02T14:42:00Z">
              <w:tcPr>
                <w:tcW w:w="35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EE96401" w14:textId="4F050728" w:rsidR="007A0A60" w:rsidRPr="00893F14" w:rsidDel="00D97D3F" w:rsidRDefault="007A0A60" w:rsidP="007A0A60">
            <w:pPr>
              <w:ind w:left="0" w:hanging="2"/>
              <w:rPr>
                <w:del w:id="220" w:author="Patricia Araújo" w:date="2021-02-02T14:41:00Z"/>
                <w:rFonts w:ascii="Arial" w:hAnsi="Arial" w:cs="Arial"/>
                <w:b/>
              </w:rPr>
            </w:pPr>
            <w:del w:id="221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2" w:author="Patricia Araújo" w:date="2021-02-02T14:42:00Z"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AAE8401" w14:textId="18E45D31" w:rsidR="007A0A60" w:rsidRPr="00893F14" w:rsidDel="00D97D3F" w:rsidRDefault="007A0A60" w:rsidP="007A0A60">
            <w:pPr>
              <w:ind w:left="0" w:hanging="2"/>
              <w:rPr>
                <w:del w:id="223" w:author="Patricia Araújo" w:date="2021-02-02T14:41:00Z"/>
                <w:rFonts w:ascii="Arial" w:hAnsi="Arial" w:cs="Arial"/>
                <w:b/>
              </w:rPr>
            </w:pPr>
            <w:del w:id="224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5" w:author="Patricia Araújo" w:date="2021-02-02T14:42:00Z"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40B0E20" w14:textId="69A91120" w:rsidR="007A0A60" w:rsidRPr="00893F14" w:rsidDel="00D97D3F" w:rsidRDefault="007A0A60" w:rsidP="007A0A60">
            <w:pPr>
              <w:ind w:left="0" w:hanging="2"/>
              <w:rPr>
                <w:del w:id="226" w:author="Patricia Araújo" w:date="2021-02-02T14:41:00Z"/>
                <w:rFonts w:ascii="Arial" w:hAnsi="Arial" w:cs="Arial"/>
                <w:b/>
              </w:rPr>
            </w:pPr>
            <w:del w:id="227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8" w:author="Patricia Araújo" w:date="2021-02-02T14:42:00Z"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729D3D0" w14:textId="64AFA362" w:rsidR="007A0A60" w:rsidRPr="00893F14" w:rsidDel="00D97D3F" w:rsidRDefault="007A0A60" w:rsidP="007A0A60">
            <w:pPr>
              <w:ind w:left="0" w:hanging="2"/>
              <w:rPr>
                <w:del w:id="229" w:author="Patricia Araújo" w:date="2021-02-02T14:41:00Z"/>
                <w:rFonts w:ascii="Arial" w:hAnsi="Arial" w:cs="Arial"/>
                <w:b/>
              </w:rPr>
            </w:pPr>
            <w:del w:id="230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31" w:author="Patricia Araújo" w:date="2021-02-02T14:42:00Z"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AAFCBDF" w14:textId="7964F196" w:rsidR="007A0A60" w:rsidRPr="00893F14" w:rsidDel="00D97D3F" w:rsidRDefault="007A0A60" w:rsidP="007A0A60">
            <w:pPr>
              <w:ind w:left="0" w:hanging="2"/>
              <w:rPr>
                <w:del w:id="232" w:author="Patricia Araújo" w:date="2021-02-02T14:41:00Z"/>
                <w:rFonts w:ascii="Arial" w:hAnsi="Arial" w:cs="Arial"/>
                <w:b/>
              </w:rPr>
            </w:pPr>
            <w:del w:id="233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34" w:author="Patricia Araújo" w:date="2021-02-02T14:42:00Z">
              <w:tcPr>
                <w:tcW w:w="22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52D06C6" w14:textId="16C141EA" w:rsidR="007A0A60" w:rsidRPr="00893F14" w:rsidDel="00D97D3F" w:rsidRDefault="007A0A60" w:rsidP="007A0A60">
            <w:pPr>
              <w:ind w:left="0" w:hanging="2"/>
              <w:rPr>
                <w:del w:id="235" w:author="Patricia Araújo" w:date="2021-02-02T14:41:00Z"/>
                <w:rFonts w:ascii="Arial" w:hAnsi="Arial" w:cs="Arial"/>
                <w:b/>
              </w:rPr>
            </w:pPr>
            <w:del w:id="236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</w:tr>
      <w:tr w:rsidR="007A0A60" w:rsidDel="00D97D3F" w14:paraId="0DBCCCAB" w14:textId="75E4217F" w:rsidTr="00D97D3F">
        <w:trPr>
          <w:trHeight w:val="243"/>
          <w:del w:id="237" w:author="Patricia Araújo" w:date="2021-02-02T14:41:00Z"/>
          <w:trPrChange w:id="238" w:author="Patricia Araújo" w:date="2021-02-02T14:42:00Z">
            <w:trPr>
              <w:trHeight w:val="243"/>
            </w:trPr>
          </w:trPrChange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39" w:author="Patricia Araújo" w:date="2021-02-02T14:42:00Z"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064A6C6" w14:textId="4B0B8F70" w:rsidR="007A0A60" w:rsidDel="00D97D3F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del w:id="240" w:author="Patricia Araújo" w:date="2021-02-02T14:41:00Z"/>
                <w:rFonts w:ascii="Arial" w:eastAsia="Arial" w:hAnsi="Arial" w:cs="Arial"/>
                <w:color w:val="000000"/>
                <w:sz w:val="18"/>
                <w:szCs w:val="18"/>
              </w:rPr>
            </w:pPr>
            <w:del w:id="241" w:author="Patricia Araújo" w:date="2021-02-02T14:41:00Z">
              <w:r w:rsidDel="00D97D3F">
                <w:rPr>
                  <w:rFonts w:ascii="Arial" w:eastAsia="Arial" w:hAnsi="Arial" w:cs="Arial"/>
                  <w:b/>
                  <w:color w:val="000000"/>
                  <w:sz w:val="18"/>
                  <w:szCs w:val="18"/>
                </w:rPr>
                <w:delText>7</w:delText>
              </w:r>
            </w:del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42" w:author="Patricia Araújo" w:date="2021-02-02T14:42:00Z">
              <w:tcPr>
                <w:tcW w:w="35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105ED6C5" w14:textId="0028298C" w:rsidR="007A0A60" w:rsidRPr="00893F14" w:rsidDel="00D97D3F" w:rsidRDefault="007A0A60" w:rsidP="007A0A60">
            <w:pPr>
              <w:ind w:left="0" w:hanging="2"/>
              <w:rPr>
                <w:del w:id="243" w:author="Patricia Araújo" w:date="2021-02-02T14:41:00Z"/>
                <w:rFonts w:ascii="Arial" w:hAnsi="Arial" w:cs="Arial"/>
                <w:b/>
              </w:rPr>
            </w:pPr>
            <w:del w:id="244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45" w:author="Patricia Araújo" w:date="2021-02-02T14:42:00Z"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161F911" w14:textId="326EEABD" w:rsidR="007A0A60" w:rsidRPr="00893F14" w:rsidDel="00D97D3F" w:rsidRDefault="007A0A60" w:rsidP="007A0A60">
            <w:pPr>
              <w:ind w:left="0" w:hanging="2"/>
              <w:rPr>
                <w:del w:id="246" w:author="Patricia Araújo" w:date="2021-02-02T14:41:00Z"/>
                <w:rFonts w:ascii="Arial" w:hAnsi="Arial" w:cs="Arial"/>
                <w:b/>
              </w:rPr>
            </w:pPr>
            <w:del w:id="247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48" w:author="Patricia Araújo" w:date="2021-02-02T14:42:00Z"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69CCF2D" w14:textId="3E2EFBD1" w:rsidR="007A0A60" w:rsidRPr="00893F14" w:rsidDel="00D97D3F" w:rsidRDefault="007A0A60" w:rsidP="007A0A60">
            <w:pPr>
              <w:ind w:left="0" w:hanging="2"/>
              <w:rPr>
                <w:del w:id="249" w:author="Patricia Araújo" w:date="2021-02-02T14:41:00Z"/>
                <w:rFonts w:ascii="Arial" w:hAnsi="Arial" w:cs="Arial"/>
                <w:b/>
              </w:rPr>
            </w:pPr>
            <w:del w:id="250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1" w:author="Patricia Araújo" w:date="2021-02-02T14:42:00Z"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8C4CE90" w14:textId="6720E182" w:rsidR="007A0A60" w:rsidRPr="00893F14" w:rsidDel="00D97D3F" w:rsidRDefault="007A0A60" w:rsidP="007A0A60">
            <w:pPr>
              <w:ind w:left="0" w:hanging="2"/>
              <w:rPr>
                <w:del w:id="252" w:author="Patricia Araújo" w:date="2021-02-02T14:41:00Z"/>
                <w:rFonts w:ascii="Arial" w:hAnsi="Arial" w:cs="Arial"/>
                <w:b/>
              </w:rPr>
            </w:pPr>
            <w:del w:id="253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4" w:author="Patricia Araújo" w:date="2021-02-02T14:42:00Z"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1351C4B" w14:textId="645C1C56" w:rsidR="007A0A60" w:rsidRPr="00893F14" w:rsidDel="00D97D3F" w:rsidRDefault="007A0A60" w:rsidP="007A0A60">
            <w:pPr>
              <w:ind w:left="0" w:hanging="2"/>
              <w:rPr>
                <w:del w:id="255" w:author="Patricia Araújo" w:date="2021-02-02T14:41:00Z"/>
                <w:rFonts w:ascii="Arial" w:hAnsi="Arial" w:cs="Arial"/>
                <w:b/>
              </w:rPr>
            </w:pPr>
            <w:del w:id="256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7" w:author="Patricia Araújo" w:date="2021-02-02T14:42:00Z">
              <w:tcPr>
                <w:tcW w:w="22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D8B22A4" w14:textId="02AE5AF5" w:rsidR="007A0A60" w:rsidRPr="00893F14" w:rsidDel="00D97D3F" w:rsidRDefault="007A0A60" w:rsidP="007A0A60">
            <w:pPr>
              <w:ind w:left="0" w:hanging="2"/>
              <w:rPr>
                <w:del w:id="258" w:author="Patricia Araújo" w:date="2021-02-02T14:41:00Z"/>
                <w:rFonts w:ascii="Arial" w:hAnsi="Arial" w:cs="Arial"/>
                <w:b/>
              </w:rPr>
            </w:pPr>
            <w:del w:id="259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</w:tr>
      <w:tr w:rsidR="007A0A60" w:rsidDel="00D97D3F" w14:paraId="3F1DFFA6" w14:textId="2175CAF9" w:rsidTr="00D97D3F">
        <w:trPr>
          <w:trHeight w:val="243"/>
          <w:del w:id="260" w:author="Patricia Araújo" w:date="2021-02-02T14:41:00Z"/>
          <w:trPrChange w:id="261" w:author="Patricia Araújo" w:date="2021-02-02T14:42:00Z">
            <w:trPr>
              <w:trHeight w:val="243"/>
            </w:trPr>
          </w:trPrChange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2" w:author="Patricia Araújo" w:date="2021-02-02T14:42:00Z"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1F04681B" w14:textId="52288620" w:rsidR="007A0A60" w:rsidDel="00D97D3F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del w:id="263" w:author="Patricia Araújo" w:date="2021-02-02T14:41:00Z"/>
                <w:rFonts w:ascii="Arial" w:eastAsia="Arial" w:hAnsi="Arial" w:cs="Arial"/>
                <w:color w:val="000000"/>
                <w:sz w:val="18"/>
                <w:szCs w:val="18"/>
              </w:rPr>
            </w:pPr>
            <w:del w:id="264" w:author="Patricia Araújo" w:date="2021-02-02T14:41:00Z">
              <w:r w:rsidDel="00D97D3F">
                <w:rPr>
                  <w:rFonts w:ascii="Arial" w:eastAsia="Arial" w:hAnsi="Arial" w:cs="Arial"/>
                  <w:b/>
                  <w:color w:val="000000"/>
                  <w:sz w:val="18"/>
                  <w:szCs w:val="18"/>
                </w:rPr>
                <w:delText>8</w:delText>
              </w:r>
            </w:del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5" w:author="Patricia Araújo" w:date="2021-02-02T14:42:00Z">
              <w:tcPr>
                <w:tcW w:w="35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71A9F31" w14:textId="784791BA" w:rsidR="007A0A60" w:rsidRPr="00893F14" w:rsidDel="00D97D3F" w:rsidRDefault="007A0A60" w:rsidP="007A0A60">
            <w:pPr>
              <w:ind w:left="0" w:hanging="2"/>
              <w:rPr>
                <w:del w:id="266" w:author="Patricia Araújo" w:date="2021-02-02T14:41:00Z"/>
                <w:rFonts w:ascii="Arial" w:hAnsi="Arial" w:cs="Arial"/>
                <w:b/>
              </w:rPr>
            </w:pPr>
            <w:del w:id="267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8" w:author="Patricia Araújo" w:date="2021-02-02T14:42:00Z"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359C3F0" w14:textId="6E8B7995" w:rsidR="007A0A60" w:rsidRPr="00893F14" w:rsidDel="00D97D3F" w:rsidRDefault="007A0A60" w:rsidP="007A0A60">
            <w:pPr>
              <w:ind w:left="0" w:hanging="2"/>
              <w:rPr>
                <w:del w:id="269" w:author="Patricia Araújo" w:date="2021-02-02T14:41:00Z"/>
                <w:rFonts w:ascii="Arial" w:hAnsi="Arial" w:cs="Arial"/>
                <w:b/>
              </w:rPr>
            </w:pPr>
            <w:del w:id="270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1" w:author="Patricia Araújo" w:date="2021-02-02T14:42:00Z"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5BE9D50" w14:textId="2F6A5DAB" w:rsidR="007A0A60" w:rsidRPr="00893F14" w:rsidDel="00D97D3F" w:rsidRDefault="007A0A60" w:rsidP="007A0A60">
            <w:pPr>
              <w:ind w:left="0" w:hanging="2"/>
              <w:rPr>
                <w:del w:id="272" w:author="Patricia Araújo" w:date="2021-02-02T14:41:00Z"/>
                <w:rFonts w:ascii="Arial" w:hAnsi="Arial" w:cs="Arial"/>
                <w:b/>
              </w:rPr>
            </w:pPr>
            <w:del w:id="273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4" w:author="Patricia Araújo" w:date="2021-02-02T14:42:00Z"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CA5D8B5" w14:textId="4D96AA7D" w:rsidR="007A0A60" w:rsidRPr="00893F14" w:rsidDel="00D97D3F" w:rsidRDefault="007A0A60" w:rsidP="007A0A60">
            <w:pPr>
              <w:ind w:left="0" w:hanging="2"/>
              <w:rPr>
                <w:del w:id="275" w:author="Patricia Araújo" w:date="2021-02-02T14:41:00Z"/>
                <w:rFonts w:ascii="Arial" w:hAnsi="Arial" w:cs="Arial"/>
                <w:b/>
              </w:rPr>
            </w:pPr>
            <w:del w:id="276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7" w:author="Patricia Araújo" w:date="2021-02-02T14:42:00Z"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1777F01" w14:textId="00DC793E" w:rsidR="007A0A60" w:rsidRPr="00893F14" w:rsidDel="00D97D3F" w:rsidRDefault="007A0A60" w:rsidP="007A0A60">
            <w:pPr>
              <w:ind w:left="0" w:hanging="2"/>
              <w:rPr>
                <w:del w:id="278" w:author="Patricia Araújo" w:date="2021-02-02T14:41:00Z"/>
                <w:rFonts w:ascii="Arial" w:hAnsi="Arial" w:cs="Arial"/>
                <w:b/>
              </w:rPr>
            </w:pPr>
            <w:del w:id="279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80" w:author="Patricia Araújo" w:date="2021-02-02T14:42:00Z">
              <w:tcPr>
                <w:tcW w:w="22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0502EBE" w14:textId="0DDAE452" w:rsidR="007A0A60" w:rsidRPr="00893F14" w:rsidDel="00D97D3F" w:rsidRDefault="007A0A60" w:rsidP="007A0A60">
            <w:pPr>
              <w:ind w:left="0" w:hanging="2"/>
              <w:rPr>
                <w:del w:id="281" w:author="Patricia Araújo" w:date="2021-02-02T14:41:00Z"/>
                <w:rFonts w:ascii="Arial" w:hAnsi="Arial" w:cs="Arial"/>
                <w:b/>
              </w:rPr>
            </w:pPr>
            <w:del w:id="282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</w:tr>
      <w:tr w:rsidR="007A0A60" w:rsidDel="00D97D3F" w14:paraId="1FEC1A58" w14:textId="56F3CEE8" w:rsidTr="00D97D3F">
        <w:trPr>
          <w:trHeight w:val="243"/>
          <w:del w:id="283" w:author="Patricia Araújo" w:date="2021-02-02T14:41:00Z"/>
          <w:trPrChange w:id="284" w:author="Patricia Araújo" w:date="2021-02-02T14:42:00Z">
            <w:trPr>
              <w:trHeight w:val="243"/>
            </w:trPr>
          </w:trPrChange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85" w:author="Patricia Araújo" w:date="2021-02-02T14:42:00Z"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CE547DC" w14:textId="5D765073" w:rsidR="007A0A60" w:rsidDel="00D97D3F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del w:id="286" w:author="Patricia Araújo" w:date="2021-02-02T14:41:00Z"/>
                <w:rFonts w:ascii="Arial" w:eastAsia="Arial" w:hAnsi="Arial" w:cs="Arial"/>
                <w:color w:val="000000"/>
                <w:sz w:val="18"/>
                <w:szCs w:val="18"/>
              </w:rPr>
            </w:pPr>
            <w:del w:id="287" w:author="Patricia Araújo" w:date="2021-02-02T14:41:00Z">
              <w:r w:rsidDel="00D97D3F">
                <w:rPr>
                  <w:rFonts w:ascii="Arial" w:eastAsia="Arial" w:hAnsi="Arial" w:cs="Arial"/>
                  <w:b/>
                  <w:color w:val="000000"/>
                  <w:sz w:val="18"/>
                  <w:szCs w:val="18"/>
                </w:rPr>
                <w:delText>9</w:delText>
              </w:r>
            </w:del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88" w:author="Patricia Araújo" w:date="2021-02-02T14:42:00Z">
              <w:tcPr>
                <w:tcW w:w="35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302CAD9" w14:textId="31B5CB41" w:rsidR="007A0A60" w:rsidRPr="00893F14" w:rsidDel="00D97D3F" w:rsidRDefault="007A0A60" w:rsidP="007A0A60">
            <w:pPr>
              <w:ind w:left="0" w:hanging="2"/>
              <w:rPr>
                <w:del w:id="289" w:author="Patricia Araújo" w:date="2021-02-02T14:41:00Z"/>
                <w:rFonts w:ascii="Arial" w:hAnsi="Arial" w:cs="Arial"/>
                <w:b/>
              </w:rPr>
            </w:pPr>
            <w:del w:id="290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91" w:author="Patricia Araújo" w:date="2021-02-02T14:42:00Z"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1D2C8721" w14:textId="4006C85E" w:rsidR="007A0A60" w:rsidRPr="00893F14" w:rsidDel="00D97D3F" w:rsidRDefault="007A0A60" w:rsidP="007A0A60">
            <w:pPr>
              <w:ind w:left="0" w:hanging="2"/>
              <w:rPr>
                <w:del w:id="292" w:author="Patricia Araújo" w:date="2021-02-02T14:41:00Z"/>
                <w:rFonts w:ascii="Arial" w:hAnsi="Arial" w:cs="Arial"/>
                <w:b/>
              </w:rPr>
            </w:pPr>
            <w:del w:id="293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94" w:author="Patricia Araújo" w:date="2021-02-02T14:42:00Z"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048BB7B" w14:textId="46AC123D" w:rsidR="007A0A60" w:rsidRPr="00893F14" w:rsidDel="00D97D3F" w:rsidRDefault="007A0A60" w:rsidP="007A0A60">
            <w:pPr>
              <w:ind w:left="0" w:hanging="2"/>
              <w:rPr>
                <w:del w:id="295" w:author="Patricia Araújo" w:date="2021-02-02T14:41:00Z"/>
                <w:rFonts w:ascii="Arial" w:hAnsi="Arial" w:cs="Arial"/>
                <w:b/>
              </w:rPr>
            </w:pPr>
            <w:del w:id="296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97" w:author="Patricia Araújo" w:date="2021-02-02T14:42:00Z"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114D3AE6" w14:textId="57001569" w:rsidR="007A0A60" w:rsidRPr="00893F14" w:rsidDel="00D97D3F" w:rsidRDefault="007A0A60" w:rsidP="007A0A60">
            <w:pPr>
              <w:ind w:left="0" w:hanging="2"/>
              <w:rPr>
                <w:del w:id="298" w:author="Patricia Araújo" w:date="2021-02-02T14:41:00Z"/>
                <w:rFonts w:ascii="Arial" w:hAnsi="Arial" w:cs="Arial"/>
                <w:b/>
              </w:rPr>
            </w:pPr>
            <w:del w:id="299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00" w:author="Patricia Araújo" w:date="2021-02-02T14:42:00Z"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AD93B88" w14:textId="4B403EB8" w:rsidR="007A0A60" w:rsidRPr="00893F14" w:rsidDel="00D97D3F" w:rsidRDefault="007A0A60" w:rsidP="007A0A60">
            <w:pPr>
              <w:ind w:left="0" w:hanging="2"/>
              <w:rPr>
                <w:del w:id="301" w:author="Patricia Araújo" w:date="2021-02-02T14:41:00Z"/>
                <w:rFonts w:ascii="Arial" w:hAnsi="Arial" w:cs="Arial"/>
                <w:b/>
              </w:rPr>
            </w:pPr>
            <w:del w:id="302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03" w:author="Patricia Araújo" w:date="2021-02-02T14:42:00Z">
              <w:tcPr>
                <w:tcW w:w="22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ACDB02A" w14:textId="6124AC53" w:rsidR="007A0A60" w:rsidRPr="00893F14" w:rsidDel="00D97D3F" w:rsidRDefault="007A0A60" w:rsidP="007A0A60">
            <w:pPr>
              <w:ind w:left="0" w:hanging="2"/>
              <w:rPr>
                <w:del w:id="304" w:author="Patricia Araújo" w:date="2021-02-02T14:41:00Z"/>
                <w:rFonts w:ascii="Arial" w:hAnsi="Arial" w:cs="Arial"/>
                <w:b/>
              </w:rPr>
            </w:pPr>
            <w:del w:id="305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</w:tr>
      <w:tr w:rsidR="007A0A60" w:rsidDel="00D97D3F" w14:paraId="3968F6FF" w14:textId="4202EFC7" w:rsidTr="00D97D3F">
        <w:trPr>
          <w:trHeight w:val="243"/>
          <w:del w:id="306" w:author="Patricia Araújo" w:date="2021-02-02T14:41:00Z"/>
          <w:trPrChange w:id="307" w:author="Patricia Araújo" w:date="2021-02-02T14:42:00Z">
            <w:trPr>
              <w:trHeight w:val="243"/>
            </w:trPr>
          </w:trPrChange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08" w:author="Patricia Araújo" w:date="2021-02-02T14:42:00Z"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FBB68B4" w14:textId="05A4C04C" w:rsidR="007A0A60" w:rsidDel="00D97D3F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del w:id="309" w:author="Patricia Araújo" w:date="2021-02-02T14:41:00Z"/>
                <w:rFonts w:ascii="Arial" w:eastAsia="Arial" w:hAnsi="Arial" w:cs="Arial"/>
                <w:color w:val="000000"/>
                <w:sz w:val="18"/>
                <w:szCs w:val="18"/>
              </w:rPr>
            </w:pPr>
            <w:del w:id="310" w:author="Patricia Araújo" w:date="2021-02-02T14:41:00Z">
              <w:r w:rsidDel="00D97D3F">
                <w:rPr>
                  <w:rFonts w:ascii="Arial" w:eastAsia="Arial" w:hAnsi="Arial" w:cs="Arial"/>
                  <w:b/>
                  <w:color w:val="000000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11" w:author="Patricia Araújo" w:date="2021-02-02T14:42:00Z">
              <w:tcPr>
                <w:tcW w:w="35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13AC86DA" w14:textId="7F1D5C90" w:rsidR="007A0A60" w:rsidRPr="00893F14" w:rsidDel="00D97D3F" w:rsidRDefault="007A0A60" w:rsidP="007A0A60">
            <w:pPr>
              <w:ind w:left="0" w:hanging="2"/>
              <w:rPr>
                <w:del w:id="312" w:author="Patricia Araújo" w:date="2021-02-02T14:41:00Z"/>
                <w:rFonts w:ascii="Arial" w:hAnsi="Arial" w:cs="Arial"/>
                <w:b/>
              </w:rPr>
            </w:pPr>
            <w:del w:id="313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14" w:author="Patricia Araújo" w:date="2021-02-02T14:42:00Z"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CBE1B48" w14:textId="31B80E21" w:rsidR="007A0A60" w:rsidRPr="00893F14" w:rsidDel="00D97D3F" w:rsidRDefault="007A0A60" w:rsidP="007A0A60">
            <w:pPr>
              <w:ind w:left="0" w:hanging="2"/>
              <w:rPr>
                <w:del w:id="315" w:author="Patricia Araújo" w:date="2021-02-02T14:41:00Z"/>
                <w:rFonts w:ascii="Arial" w:hAnsi="Arial" w:cs="Arial"/>
                <w:b/>
              </w:rPr>
            </w:pPr>
            <w:del w:id="316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17" w:author="Patricia Araújo" w:date="2021-02-02T14:42:00Z"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4297AF1" w14:textId="33B601C9" w:rsidR="007A0A60" w:rsidRPr="00893F14" w:rsidDel="00D97D3F" w:rsidRDefault="007A0A60" w:rsidP="007A0A60">
            <w:pPr>
              <w:ind w:left="0" w:hanging="2"/>
              <w:rPr>
                <w:del w:id="318" w:author="Patricia Araújo" w:date="2021-02-02T14:41:00Z"/>
                <w:rFonts w:ascii="Arial" w:hAnsi="Arial" w:cs="Arial"/>
                <w:b/>
              </w:rPr>
            </w:pPr>
            <w:del w:id="319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20" w:author="Patricia Araújo" w:date="2021-02-02T14:42:00Z"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65E249A" w14:textId="59B5F734" w:rsidR="007A0A60" w:rsidRPr="00893F14" w:rsidDel="00D97D3F" w:rsidRDefault="007A0A60" w:rsidP="007A0A60">
            <w:pPr>
              <w:ind w:left="0" w:hanging="2"/>
              <w:rPr>
                <w:del w:id="321" w:author="Patricia Araújo" w:date="2021-02-02T14:41:00Z"/>
                <w:rFonts w:ascii="Arial" w:hAnsi="Arial" w:cs="Arial"/>
                <w:b/>
              </w:rPr>
            </w:pPr>
            <w:del w:id="322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23" w:author="Patricia Araújo" w:date="2021-02-02T14:42:00Z"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4AEF280" w14:textId="498FC428" w:rsidR="007A0A60" w:rsidRPr="00893F14" w:rsidDel="00D97D3F" w:rsidRDefault="007A0A60" w:rsidP="007A0A60">
            <w:pPr>
              <w:ind w:left="0" w:hanging="2"/>
              <w:rPr>
                <w:del w:id="324" w:author="Patricia Araújo" w:date="2021-02-02T14:41:00Z"/>
                <w:rFonts w:ascii="Arial" w:hAnsi="Arial" w:cs="Arial"/>
                <w:b/>
              </w:rPr>
            </w:pPr>
            <w:del w:id="325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26" w:author="Patricia Araújo" w:date="2021-02-02T14:42:00Z">
              <w:tcPr>
                <w:tcW w:w="22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699E812" w14:textId="0BC93BAC" w:rsidR="007A0A60" w:rsidRPr="00893F14" w:rsidDel="00D97D3F" w:rsidRDefault="007A0A60" w:rsidP="007A0A60">
            <w:pPr>
              <w:ind w:left="0" w:hanging="2"/>
              <w:rPr>
                <w:del w:id="327" w:author="Patricia Araújo" w:date="2021-02-02T14:41:00Z"/>
                <w:rFonts w:ascii="Arial" w:hAnsi="Arial" w:cs="Arial"/>
                <w:b/>
              </w:rPr>
            </w:pPr>
            <w:del w:id="328" w:author="Patricia Araújo" w:date="2021-02-02T14:41:00Z"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InstrText xml:space="preserve"> FORMTEXT </w:delInstr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separate"/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delText> </w:delText>
              </w:r>
              <w:r w:rsidRPr="00893F14" w:rsidDel="00D97D3F">
                <w:rPr>
                  <w:rFonts w:ascii="Arial" w:eastAsia="Arial" w:hAnsi="Arial" w:cs="Arial"/>
                  <w:b/>
                  <w:color w:val="000000"/>
                </w:rPr>
                <w:fldChar w:fldCharType="end"/>
              </w:r>
            </w:del>
          </w:p>
        </w:tc>
      </w:tr>
      <w:tr w:rsidR="0027358C" w:rsidDel="00D97D3F" w14:paraId="2A610386" w14:textId="26B0113C" w:rsidTr="00D97D3F">
        <w:trPr>
          <w:trHeight w:val="243"/>
          <w:del w:id="329" w:author="Patricia Araújo" w:date="2021-02-02T14:41:00Z"/>
          <w:trPrChange w:id="330" w:author="Patricia Araújo" w:date="2021-02-02T14:42:00Z">
            <w:trPr>
              <w:trHeight w:val="243"/>
            </w:trPr>
          </w:trPrChange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PrChange w:id="331" w:author="Patricia Araújo" w:date="2021-02-02T14:42:00Z">
              <w:tcPr>
                <w:tcW w:w="13841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CCCCC"/>
              </w:tcPr>
            </w:tcPrChange>
          </w:tcPr>
          <w:p w14:paraId="0AD8632A" w14:textId="355C081D" w:rsidR="0027358C" w:rsidDel="00D97D3F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del w:id="332" w:author="Patricia Araújo" w:date="2021-02-02T14:41:00Z"/>
                <w:rFonts w:ascii="Arial" w:eastAsia="Arial" w:hAnsi="Arial" w:cs="Arial"/>
                <w:color w:val="000000"/>
                <w:sz w:val="24"/>
                <w:szCs w:val="24"/>
              </w:rPr>
            </w:pPr>
            <w:del w:id="333" w:author="Patricia Araújo" w:date="2021-02-02T14:41:00Z">
              <w:r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 xml:space="preserve">4. JUSTIFIQUE CLARAMENTE OS MOTIVOS DE SUA SOLICITAÇÃO </w:delText>
              </w:r>
              <w:r w:rsidDel="00D97D3F">
                <w:rPr>
                  <w:rFonts w:ascii="Arial" w:eastAsia="Arial" w:hAnsi="Arial" w:cs="Arial"/>
                  <w:color w:val="000000"/>
                </w:rPr>
                <w:delText>(acrescentar todas as informações que julgar necessárias relativas às condições socioeconômicas de sua família)</w:delText>
              </w:r>
            </w:del>
          </w:p>
        </w:tc>
      </w:tr>
      <w:tr w:rsidR="0027358C" w:rsidDel="00D97D3F" w14:paraId="35765D14" w14:textId="60DB3675" w:rsidTr="00D97D3F">
        <w:trPr>
          <w:trHeight w:val="503"/>
          <w:del w:id="334" w:author="Patricia Araújo" w:date="2021-02-02T14:41:00Z"/>
          <w:trPrChange w:id="335" w:author="Patricia Araújo" w:date="2021-02-02T14:42:00Z">
            <w:trPr>
              <w:trHeight w:val="503"/>
            </w:trPr>
          </w:trPrChange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36" w:author="Patricia Araújo" w:date="2021-02-02T14:42:00Z">
              <w:tcPr>
                <w:tcW w:w="13841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6D0E72C" w14:textId="4B91F653" w:rsidR="007A0A60" w:rsidRPr="00893F14" w:rsidDel="00D97D3F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del w:id="337" w:author="Patricia Araújo" w:date="2021-02-02T14:41:00Z"/>
                <w:rFonts w:ascii="Arial" w:eastAsia="Arial" w:hAnsi="Arial" w:cs="Arial"/>
                <w:b/>
                <w:color w:val="000000"/>
                <w:szCs w:val="24"/>
              </w:rPr>
            </w:pPr>
          </w:p>
          <w:p w14:paraId="7741655D" w14:textId="03A9FC77" w:rsidR="0027358C" w:rsidDel="00D97D3F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del w:id="338" w:author="Patricia Araújo" w:date="2021-02-02T14:41:00Z"/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del w:id="339" w:author="Patricia Araújo" w:date="2021-02-02T14:41:00Z">
              <w:r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InstrText xml:space="preserve"> FORMTEXT </w:delInstrText>
              </w:r>
              <w:r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</w:r>
              <w:r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fldChar w:fldCharType="separate"/>
              </w:r>
              <w:r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 </w:delText>
              </w:r>
              <w:r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fldChar w:fldCharType="end"/>
              </w:r>
            </w:del>
          </w:p>
          <w:p w14:paraId="22DA8D95" w14:textId="2B47141C" w:rsidR="007A0A60" w:rsidRPr="00893F14" w:rsidDel="00D97D3F" w:rsidRDefault="007A0A60" w:rsidP="00893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del w:id="340" w:author="Patricia Araújo" w:date="2021-02-02T14:41:00Z"/>
                <w:rFonts w:ascii="Arial" w:eastAsia="Arial" w:hAnsi="Arial" w:cs="Arial"/>
                <w:color w:val="000000"/>
                <w:sz w:val="14"/>
                <w:szCs w:val="18"/>
              </w:rPr>
            </w:pPr>
          </w:p>
        </w:tc>
      </w:tr>
      <w:tr w:rsidR="0027358C" w14:paraId="0889E407" w14:textId="77777777" w:rsidTr="00D97D3F">
        <w:trPr>
          <w:trHeight w:val="243"/>
          <w:trPrChange w:id="341" w:author="Patricia Araújo" w:date="2021-02-02T14:42:00Z">
            <w:trPr>
              <w:trHeight w:val="243"/>
            </w:trPr>
          </w:trPrChange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PrChange w:id="342" w:author="Patricia Araújo" w:date="2021-02-02T14:42:00Z">
              <w:tcPr>
                <w:tcW w:w="13841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CCCCC"/>
              </w:tcPr>
            </w:tcPrChange>
          </w:tcPr>
          <w:p w14:paraId="18DD9AD7" w14:textId="6632F551" w:rsidR="0027358C" w:rsidRDefault="00D97D3F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ins w:id="343" w:author="Patricia Araújo" w:date="2021-02-02T14:41:00Z">
              <w:r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t>2</w:t>
              </w:r>
            </w:ins>
            <w:del w:id="344" w:author="Patricia Araújo" w:date="2021-02-02T14:41:00Z">
              <w:r w:rsidR="004D7EDE" w:rsidDel="00D97D3F"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delText>5</w:delText>
              </w:r>
            </w:del>
            <w:r w:rsidR="004D7ED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 TERMO DE CONCORDÂNCIA</w:t>
            </w:r>
          </w:p>
        </w:tc>
      </w:tr>
      <w:tr w:rsidR="0027358C" w14:paraId="40318214" w14:textId="77777777" w:rsidTr="00D97D3F">
        <w:trPr>
          <w:trHeight w:val="243"/>
          <w:trPrChange w:id="345" w:author="Patricia Araújo" w:date="2021-02-02T14:42:00Z">
            <w:trPr>
              <w:trHeight w:val="243"/>
            </w:trPr>
          </w:trPrChange>
        </w:trPr>
        <w:tc>
          <w:tcPr>
            <w:tcW w:w="5000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46" w:author="Patricia Araújo" w:date="2021-02-02T14:42:00Z">
              <w:tcPr>
                <w:tcW w:w="13841" w:type="dxa"/>
                <w:gridSpan w:val="7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CFDA3AE" w14:textId="6976AAB5" w:rsidR="0027358C" w:rsidDel="00D97D3F" w:rsidRDefault="00D97D3F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del w:id="347" w:author="Patricia Araújo" w:date="2021-02-02T14:41:00Z"/>
                <w:rFonts w:ascii="Arial" w:eastAsia="Arial" w:hAnsi="Arial" w:cs="Arial"/>
                <w:color w:val="000000"/>
                <w:sz w:val="18"/>
                <w:szCs w:val="18"/>
              </w:rPr>
            </w:pPr>
            <w:ins w:id="348" w:author="Patricia Araújo" w:date="2021-02-02T14:41:00Z">
              <w:r>
                <w:rPr>
                  <w:rFonts w:ascii="Verdana" w:hAnsi="Verdana"/>
                </w:rPr>
                <w:t>Declaro que conheço e que estou de acordo com as normas e procedimentos estabelecidos neste processo de seleção, conforme Edital PROAE nº 02/2021, na Portaria nº 745, de 05 de junho de 2012, que regulamenta a execução do PROMISAES e no Protocolo do PEC-G.</w:t>
              </w:r>
            </w:ins>
            <w:del w:id="349" w:author="Patricia Araújo" w:date="2021-02-02T14:41:00Z">
              <w:r w:rsidR="004D7EDE" w:rsidDel="00D97D3F"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delText xml:space="preserve">            </w:delText>
              </w:r>
              <w:r w:rsidR="004D7EDE" w:rsidDel="00D97D3F"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delText>Declaro que conheço e que estou de acordo com as normas e procedimentos estabelecidos neste processo de seleção, conforme Edital PROAE nº 0</w:delText>
              </w:r>
              <w:r w:rsidR="007116D8" w:rsidDel="00D97D3F"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delText>1/2021</w:delText>
              </w:r>
              <w:r w:rsidR="004D7EDE" w:rsidDel="00D97D3F"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delText>, e que estou ciente de que poderei ser desclassificado (a) do processo seletivo, perder o benefício e/ou ressarcir os valores pagos se, a qualquer tempo, for constatada pela UFERSA alguma inveracidade ou omissão nas informações por mim fornecidas para o processo seletivo.</w:delText>
              </w:r>
            </w:del>
          </w:p>
          <w:p w14:paraId="758D8BB0" w14:textId="77777777" w:rsidR="00D97D3F" w:rsidRDefault="00D97D3F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right"/>
              <w:rPr>
                <w:ins w:id="350" w:author="Patricia Araújo" w:date="2021-02-02T14:42:00Z"/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DC96335" w14:textId="77777777" w:rsidR="00D97D3F" w:rsidRDefault="00D97D3F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right"/>
              <w:rPr>
                <w:ins w:id="351" w:author="Patricia Araújo" w:date="2021-02-02T14:42:00Z"/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97D1A76" w14:textId="3474243E" w:rsidR="0027358C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right"/>
              <w:rPr>
                <w:ins w:id="352" w:author="Patricia Araújo" w:date="2021-02-02T14:42:00Z"/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r w:rsidR="004D7ED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r w:rsidR="0022512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4D7ED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r w:rsidR="0022512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4D7EDE">
              <w:rPr>
                <w:rFonts w:ascii="Arial" w:eastAsia="Arial" w:hAnsi="Arial" w:cs="Arial"/>
                <w:color w:val="000000"/>
                <w:sz w:val="18"/>
                <w:szCs w:val="18"/>
              </w:rPr>
              <w:t>de 202</w:t>
            </w:r>
            <w:r w:rsidR="007116D8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4D7EDE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669F301E" w14:textId="0405E7B0" w:rsidR="00D97D3F" w:rsidDel="00D97D3F" w:rsidRDefault="00D97D3F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right"/>
              <w:rPr>
                <w:del w:id="353" w:author="Patricia Araújo" w:date="2021-02-02T14:42:00Z"/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F6CE8F2" w14:textId="77777777" w:rsidR="0027358C" w:rsidRDefault="0027358C" w:rsidP="00893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657FDFA" w14:textId="77777777" w:rsidR="00731E9A" w:rsidRDefault="00731E9A" w:rsidP="000F4D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textWrapping" w:clear="all"/>
      </w:r>
    </w:p>
    <w:sectPr w:rsidR="00731E9A" w:rsidSect="00D97D3F">
      <w:footerReference w:type="default" r:id="rId11"/>
      <w:pgSz w:w="11905" w:h="16837" w:orient="portrait"/>
      <w:pgMar w:top="1134" w:right="1134" w:bottom="1134" w:left="1134" w:header="720" w:footer="567" w:gutter="0"/>
      <w:cols w:space="720"/>
      <w:docGrid w:linePitch="272"/>
      <w:sectPrChange w:id="354" w:author="Patricia Araújo" w:date="2021-02-02T14:42:00Z">
        <w:sectPr w:rsidR="00731E9A" w:rsidSect="00D97D3F">
          <w:pgSz w:w="16837" w:h="11905" w:orient="landscape"/>
          <w:pgMar w:top="1134" w:right="1134" w:bottom="1134" w:left="1134" w:header="720" w:footer="567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F4610" w14:textId="77777777" w:rsidR="00817D1B" w:rsidRDefault="00817D1B" w:rsidP="00D27B17">
      <w:pPr>
        <w:spacing w:line="240" w:lineRule="auto"/>
        <w:ind w:left="0" w:hanging="2"/>
      </w:pPr>
      <w:r>
        <w:separator/>
      </w:r>
    </w:p>
  </w:endnote>
  <w:endnote w:type="continuationSeparator" w:id="0">
    <w:p w14:paraId="68678E0C" w14:textId="77777777" w:rsidR="00817D1B" w:rsidRDefault="00817D1B" w:rsidP="00D27B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</w:font>
  <w:font w:name="Times-Italic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1DE3A" w14:textId="77777777" w:rsidR="006568A5" w:rsidRDefault="006568A5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0B74CB5" w14:textId="77777777" w:rsidR="006568A5" w:rsidRDefault="006568A5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86E53" w14:textId="77777777" w:rsidR="006568A5" w:rsidRDefault="006568A5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2B9D5340" w14:textId="77777777" w:rsidR="006568A5" w:rsidRDefault="006568A5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4D8F83B5" w14:textId="77777777" w:rsidR="006568A5" w:rsidRDefault="006568A5" w:rsidP="00D27B17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2086F" w14:textId="77777777" w:rsidR="00817D1B" w:rsidRDefault="00817D1B" w:rsidP="00D27B17">
      <w:pPr>
        <w:spacing w:line="240" w:lineRule="auto"/>
        <w:ind w:left="0" w:hanging="2"/>
      </w:pPr>
      <w:r>
        <w:separator/>
      </w:r>
    </w:p>
  </w:footnote>
  <w:footnote w:type="continuationSeparator" w:id="0">
    <w:p w14:paraId="497BC1BE" w14:textId="77777777" w:rsidR="00817D1B" w:rsidRDefault="00817D1B" w:rsidP="00D27B1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2223"/>
    <w:multiLevelType w:val="multilevel"/>
    <w:tmpl w:val="92D0D560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2C73D6A"/>
    <w:multiLevelType w:val="multilevel"/>
    <w:tmpl w:val="99E2F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DA7F64"/>
    <w:multiLevelType w:val="multilevel"/>
    <w:tmpl w:val="F4CCD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826A65"/>
    <w:multiLevelType w:val="multilevel"/>
    <w:tmpl w:val="D2046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6C43C5D"/>
    <w:multiLevelType w:val="multilevel"/>
    <w:tmpl w:val="019E4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8D50F55"/>
    <w:multiLevelType w:val="multilevel"/>
    <w:tmpl w:val="C7BAB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9872F5D"/>
    <w:multiLevelType w:val="multilevel"/>
    <w:tmpl w:val="7BD05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044AF6"/>
    <w:multiLevelType w:val="multilevel"/>
    <w:tmpl w:val="064AA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0177A7D"/>
    <w:multiLevelType w:val="multilevel"/>
    <w:tmpl w:val="D4380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5CA1AEB"/>
    <w:multiLevelType w:val="multilevel"/>
    <w:tmpl w:val="C0F4E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5D6792B"/>
    <w:multiLevelType w:val="multilevel"/>
    <w:tmpl w:val="55AC2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94949EA"/>
    <w:multiLevelType w:val="multilevel"/>
    <w:tmpl w:val="9F46B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95E5A89"/>
    <w:multiLevelType w:val="multilevel"/>
    <w:tmpl w:val="E69C6E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9C148FE"/>
    <w:multiLevelType w:val="multilevel"/>
    <w:tmpl w:val="01600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CE230CB"/>
    <w:multiLevelType w:val="multilevel"/>
    <w:tmpl w:val="28D85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E29343D"/>
    <w:multiLevelType w:val="multilevel"/>
    <w:tmpl w:val="9DA8D45A"/>
    <w:lvl w:ilvl="0">
      <w:start w:val="1"/>
      <w:numFmt w:val="decimal"/>
      <w:lvlText w:val="%1)"/>
      <w:lvlJc w:val="left"/>
      <w:pPr>
        <w:ind w:left="451" w:hanging="360"/>
      </w:pPr>
    </w:lvl>
    <w:lvl w:ilvl="1">
      <w:start w:val="1"/>
      <w:numFmt w:val="lowerLetter"/>
      <w:lvlText w:val="%2."/>
      <w:lvlJc w:val="left"/>
      <w:pPr>
        <w:ind w:left="1171" w:hanging="360"/>
      </w:pPr>
    </w:lvl>
    <w:lvl w:ilvl="2">
      <w:start w:val="1"/>
      <w:numFmt w:val="lowerRoman"/>
      <w:lvlText w:val="%3."/>
      <w:lvlJc w:val="right"/>
      <w:pPr>
        <w:ind w:left="1891" w:hanging="180"/>
      </w:pPr>
    </w:lvl>
    <w:lvl w:ilvl="3">
      <w:start w:val="1"/>
      <w:numFmt w:val="decimal"/>
      <w:lvlText w:val="%4."/>
      <w:lvlJc w:val="left"/>
      <w:pPr>
        <w:ind w:left="2611" w:hanging="360"/>
      </w:pPr>
    </w:lvl>
    <w:lvl w:ilvl="4">
      <w:start w:val="1"/>
      <w:numFmt w:val="lowerLetter"/>
      <w:lvlText w:val="%5."/>
      <w:lvlJc w:val="left"/>
      <w:pPr>
        <w:ind w:left="3331" w:hanging="360"/>
      </w:pPr>
    </w:lvl>
    <w:lvl w:ilvl="5">
      <w:start w:val="1"/>
      <w:numFmt w:val="lowerRoman"/>
      <w:lvlText w:val="%6."/>
      <w:lvlJc w:val="right"/>
      <w:pPr>
        <w:ind w:left="4051" w:hanging="180"/>
      </w:pPr>
    </w:lvl>
    <w:lvl w:ilvl="6">
      <w:start w:val="1"/>
      <w:numFmt w:val="decimal"/>
      <w:lvlText w:val="%7."/>
      <w:lvlJc w:val="left"/>
      <w:pPr>
        <w:ind w:left="4771" w:hanging="360"/>
      </w:pPr>
    </w:lvl>
    <w:lvl w:ilvl="7">
      <w:start w:val="1"/>
      <w:numFmt w:val="lowerLetter"/>
      <w:lvlText w:val="%8."/>
      <w:lvlJc w:val="left"/>
      <w:pPr>
        <w:ind w:left="5491" w:hanging="360"/>
      </w:pPr>
    </w:lvl>
    <w:lvl w:ilvl="8">
      <w:start w:val="1"/>
      <w:numFmt w:val="lowerRoman"/>
      <w:lvlText w:val="%9."/>
      <w:lvlJc w:val="right"/>
      <w:pPr>
        <w:ind w:left="6211" w:hanging="180"/>
      </w:pPr>
    </w:lvl>
  </w:abstractNum>
  <w:abstractNum w:abstractNumId="16" w15:restartNumberingAfterBreak="0">
    <w:nsid w:val="1E485C4B"/>
    <w:multiLevelType w:val="multilevel"/>
    <w:tmpl w:val="C2D01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ECB0A24"/>
    <w:multiLevelType w:val="multilevel"/>
    <w:tmpl w:val="96884B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3B05336"/>
    <w:multiLevelType w:val="multilevel"/>
    <w:tmpl w:val="2D4AC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49A55C6"/>
    <w:multiLevelType w:val="multilevel"/>
    <w:tmpl w:val="C64CD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9E2707B"/>
    <w:multiLevelType w:val="multilevel"/>
    <w:tmpl w:val="F5148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B4D717A"/>
    <w:multiLevelType w:val="multilevel"/>
    <w:tmpl w:val="390A9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B580AC3"/>
    <w:multiLevelType w:val="multilevel"/>
    <w:tmpl w:val="1AE8805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885" w:hanging="52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23" w15:restartNumberingAfterBreak="0">
    <w:nsid w:val="340E2DE9"/>
    <w:multiLevelType w:val="multilevel"/>
    <w:tmpl w:val="1F60F5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349E6095"/>
    <w:multiLevelType w:val="multilevel"/>
    <w:tmpl w:val="12163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74C1A46"/>
    <w:multiLevelType w:val="multilevel"/>
    <w:tmpl w:val="4CC48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9FE7CE0"/>
    <w:multiLevelType w:val="multilevel"/>
    <w:tmpl w:val="E5A8DD16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7" w15:restartNumberingAfterBreak="0">
    <w:nsid w:val="3C04290F"/>
    <w:multiLevelType w:val="multilevel"/>
    <w:tmpl w:val="AB2EB3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CC341E5"/>
    <w:multiLevelType w:val="multilevel"/>
    <w:tmpl w:val="80B63CF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3E870212"/>
    <w:multiLevelType w:val="multilevel"/>
    <w:tmpl w:val="3FC6F6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F061053"/>
    <w:multiLevelType w:val="multilevel"/>
    <w:tmpl w:val="E8965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F210DD8"/>
    <w:multiLevelType w:val="multilevel"/>
    <w:tmpl w:val="A26ED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0E00185"/>
    <w:multiLevelType w:val="multilevel"/>
    <w:tmpl w:val="0EA8B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1575D84"/>
    <w:multiLevelType w:val="multilevel"/>
    <w:tmpl w:val="90AEF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5F33E99"/>
    <w:multiLevelType w:val="multilevel"/>
    <w:tmpl w:val="5AACE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67A7537"/>
    <w:multiLevelType w:val="multilevel"/>
    <w:tmpl w:val="1AE8A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C116067"/>
    <w:multiLevelType w:val="multilevel"/>
    <w:tmpl w:val="3E781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CD97078"/>
    <w:multiLevelType w:val="multilevel"/>
    <w:tmpl w:val="D1F2E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4FF36495"/>
    <w:multiLevelType w:val="multilevel"/>
    <w:tmpl w:val="D902C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00D5A67"/>
    <w:multiLevelType w:val="multilevel"/>
    <w:tmpl w:val="C6C86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50D844EE"/>
    <w:multiLevelType w:val="multilevel"/>
    <w:tmpl w:val="37C27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53DB3635"/>
    <w:multiLevelType w:val="multilevel"/>
    <w:tmpl w:val="A1D63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59211932"/>
    <w:multiLevelType w:val="multilevel"/>
    <w:tmpl w:val="90E06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59333A68"/>
    <w:multiLevelType w:val="multilevel"/>
    <w:tmpl w:val="AA0E7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5A3441EE"/>
    <w:multiLevelType w:val="multilevel"/>
    <w:tmpl w:val="18140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5BFB68B5"/>
    <w:multiLevelType w:val="multilevel"/>
    <w:tmpl w:val="55DEBBE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6" w15:restartNumberingAfterBreak="0">
    <w:nsid w:val="5CC96821"/>
    <w:multiLevelType w:val="multilevel"/>
    <w:tmpl w:val="3190B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5EC20A62"/>
    <w:multiLevelType w:val="multilevel"/>
    <w:tmpl w:val="11A06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5F9A74B6"/>
    <w:multiLevelType w:val="multilevel"/>
    <w:tmpl w:val="632E3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603923F1"/>
    <w:multiLevelType w:val="multilevel"/>
    <w:tmpl w:val="FC6C8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61815D18"/>
    <w:multiLevelType w:val="multilevel"/>
    <w:tmpl w:val="424CA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640F68F6"/>
    <w:multiLevelType w:val="multilevel"/>
    <w:tmpl w:val="D8B8AB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66BB5824"/>
    <w:multiLevelType w:val="multilevel"/>
    <w:tmpl w:val="2A902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66D8345B"/>
    <w:multiLevelType w:val="multilevel"/>
    <w:tmpl w:val="88080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68530F66"/>
    <w:multiLevelType w:val="multilevel"/>
    <w:tmpl w:val="03CC0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69BC2E63"/>
    <w:multiLevelType w:val="multilevel"/>
    <w:tmpl w:val="A8205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6D646AC5"/>
    <w:multiLevelType w:val="multilevel"/>
    <w:tmpl w:val="899477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6DED5AC3"/>
    <w:multiLevelType w:val="multilevel"/>
    <w:tmpl w:val="50621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6E2678E4"/>
    <w:multiLevelType w:val="multilevel"/>
    <w:tmpl w:val="3ABCB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70C86B90"/>
    <w:multiLevelType w:val="multilevel"/>
    <w:tmpl w:val="5E30D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713132C6"/>
    <w:multiLevelType w:val="multilevel"/>
    <w:tmpl w:val="30CA3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7AC0618D"/>
    <w:multiLevelType w:val="multilevel"/>
    <w:tmpl w:val="49440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7B676217"/>
    <w:multiLevelType w:val="multilevel"/>
    <w:tmpl w:val="C8B6A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45"/>
  </w:num>
  <w:num w:numId="5">
    <w:abstractNumId w:val="22"/>
  </w:num>
  <w:num w:numId="6">
    <w:abstractNumId w:val="28"/>
  </w:num>
  <w:num w:numId="7">
    <w:abstractNumId w:val="16"/>
  </w:num>
  <w:num w:numId="8">
    <w:abstractNumId w:val="54"/>
  </w:num>
  <w:num w:numId="9">
    <w:abstractNumId w:val="26"/>
  </w:num>
  <w:num w:numId="10">
    <w:abstractNumId w:val="4"/>
  </w:num>
  <w:num w:numId="11">
    <w:abstractNumId w:val="38"/>
  </w:num>
  <w:num w:numId="12">
    <w:abstractNumId w:val="21"/>
  </w:num>
  <w:num w:numId="13">
    <w:abstractNumId w:val="47"/>
  </w:num>
  <w:num w:numId="14">
    <w:abstractNumId w:val="53"/>
  </w:num>
  <w:num w:numId="15">
    <w:abstractNumId w:val="1"/>
  </w:num>
  <w:num w:numId="16">
    <w:abstractNumId w:val="7"/>
  </w:num>
  <w:num w:numId="17">
    <w:abstractNumId w:val="19"/>
  </w:num>
  <w:num w:numId="18">
    <w:abstractNumId w:val="36"/>
  </w:num>
  <w:num w:numId="19">
    <w:abstractNumId w:val="14"/>
  </w:num>
  <w:num w:numId="20">
    <w:abstractNumId w:val="62"/>
  </w:num>
  <w:num w:numId="21">
    <w:abstractNumId w:val="37"/>
  </w:num>
  <w:num w:numId="22">
    <w:abstractNumId w:val="51"/>
  </w:num>
  <w:num w:numId="23">
    <w:abstractNumId w:val="34"/>
  </w:num>
  <w:num w:numId="24">
    <w:abstractNumId w:val="35"/>
  </w:num>
  <w:num w:numId="25">
    <w:abstractNumId w:val="41"/>
  </w:num>
  <w:num w:numId="26">
    <w:abstractNumId w:val="29"/>
  </w:num>
  <w:num w:numId="27">
    <w:abstractNumId w:val="10"/>
  </w:num>
  <w:num w:numId="28">
    <w:abstractNumId w:val="18"/>
  </w:num>
  <w:num w:numId="29">
    <w:abstractNumId w:val="50"/>
  </w:num>
  <w:num w:numId="30">
    <w:abstractNumId w:val="39"/>
  </w:num>
  <w:num w:numId="31">
    <w:abstractNumId w:val="20"/>
  </w:num>
  <w:num w:numId="32">
    <w:abstractNumId w:val="17"/>
  </w:num>
  <w:num w:numId="33">
    <w:abstractNumId w:val="46"/>
  </w:num>
  <w:num w:numId="34">
    <w:abstractNumId w:val="5"/>
  </w:num>
  <w:num w:numId="35">
    <w:abstractNumId w:val="15"/>
  </w:num>
  <w:num w:numId="36">
    <w:abstractNumId w:val="2"/>
  </w:num>
  <w:num w:numId="37">
    <w:abstractNumId w:val="27"/>
  </w:num>
  <w:num w:numId="38">
    <w:abstractNumId w:val="42"/>
  </w:num>
  <w:num w:numId="39">
    <w:abstractNumId w:val="12"/>
  </w:num>
  <w:num w:numId="40">
    <w:abstractNumId w:val="32"/>
  </w:num>
  <w:num w:numId="41">
    <w:abstractNumId w:val="52"/>
  </w:num>
  <w:num w:numId="42">
    <w:abstractNumId w:val="3"/>
  </w:num>
  <w:num w:numId="43">
    <w:abstractNumId w:val="55"/>
  </w:num>
  <w:num w:numId="44">
    <w:abstractNumId w:val="33"/>
  </w:num>
  <w:num w:numId="45">
    <w:abstractNumId w:val="43"/>
  </w:num>
  <w:num w:numId="46">
    <w:abstractNumId w:val="57"/>
  </w:num>
  <w:num w:numId="47">
    <w:abstractNumId w:val="40"/>
  </w:num>
  <w:num w:numId="48">
    <w:abstractNumId w:val="6"/>
  </w:num>
  <w:num w:numId="49">
    <w:abstractNumId w:val="44"/>
  </w:num>
  <w:num w:numId="50">
    <w:abstractNumId w:val="30"/>
  </w:num>
  <w:num w:numId="51">
    <w:abstractNumId w:val="25"/>
  </w:num>
  <w:num w:numId="52">
    <w:abstractNumId w:val="11"/>
  </w:num>
  <w:num w:numId="53">
    <w:abstractNumId w:val="48"/>
  </w:num>
  <w:num w:numId="54">
    <w:abstractNumId w:val="61"/>
  </w:num>
  <w:num w:numId="55">
    <w:abstractNumId w:val="9"/>
  </w:num>
  <w:num w:numId="56">
    <w:abstractNumId w:val="8"/>
  </w:num>
  <w:num w:numId="57">
    <w:abstractNumId w:val="60"/>
  </w:num>
  <w:num w:numId="58">
    <w:abstractNumId w:val="13"/>
  </w:num>
  <w:num w:numId="59">
    <w:abstractNumId w:val="58"/>
  </w:num>
  <w:num w:numId="60">
    <w:abstractNumId w:val="49"/>
  </w:num>
  <w:num w:numId="61">
    <w:abstractNumId w:val="24"/>
  </w:num>
  <w:num w:numId="62">
    <w:abstractNumId w:val="56"/>
  </w:num>
  <w:num w:numId="63">
    <w:abstractNumId w:val="59"/>
  </w:num>
  <w:numIdMacAtCleanup w:val="6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tricia Araújo">
    <w15:presenceInfo w15:providerId="Windows Live" w15:userId="6fe9a8e7cf77fd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aJvB3Aif7y8UubsDJ9BGQ7fkND5Lxg3GGkY1f7oAJ+l9dbAlP57Hn4JyfakwJ/XwrPpYf/8QR1wJBWcGpmHayg==" w:salt="pmQ+J0zMcW8UJmTP8fulig==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8C"/>
    <w:rsid w:val="00013B81"/>
    <w:rsid w:val="00062D21"/>
    <w:rsid w:val="00086C08"/>
    <w:rsid w:val="000D34A1"/>
    <w:rsid w:val="000F4DF3"/>
    <w:rsid w:val="00105D83"/>
    <w:rsid w:val="00134562"/>
    <w:rsid w:val="001356B6"/>
    <w:rsid w:val="0015651C"/>
    <w:rsid w:val="00187653"/>
    <w:rsid w:val="001B329A"/>
    <w:rsid w:val="001E2229"/>
    <w:rsid w:val="00225121"/>
    <w:rsid w:val="0027358C"/>
    <w:rsid w:val="00281F27"/>
    <w:rsid w:val="0029239E"/>
    <w:rsid w:val="00335B2B"/>
    <w:rsid w:val="00455587"/>
    <w:rsid w:val="00472A1E"/>
    <w:rsid w:val="004D2DD1"/>
    <w:rsid w:val="004D7EDE"/>
    <w:rsid w:val="004E4740"/>
    <w:rsid w:val="00550B54"/>
    <w:rsid w:val="0059123A"/>
    <w:rsid w:val="00592B5B"/>
    <w:rsid w:val="005B01C2"/>
    <w:rsid w:val="005D384D"/>
    <w:rsid w:val="005F73A6"/>
    <w:rsid w:val="0062537B"/>
    <w:rsid w:val="006568A5"/>
    <w:rsid w:val="007116D8"/>
    <w:rsid w:val="00731E9A"/>
    <w:rsid w:val="007A0A60"/>
    <w:rsid w:val="007F6B8B"/>
    <w:rsid w:val="00817D1B"/>
    <w:rsid w:val="00893F14"/>
    <w:rsid w:val="008B10E0"/>
    <w:rsid w:val="008D40C4"/>
    <w:rsid w:val="00905132"/>
    <w:rsid w:val="00922B89"/>
    <w:rsid w:val="009808AD"/>
    <w:rsid w:val="009A4E19"/>
    <w:rsid w:val="009E1474"/>
    <w:rsid w:val="009F67DB"/>
    <w:rsid w:val="00A01DCF"/>
    <w:rsid w:val="00A13546"/>
    <w:rsid w:val="00A2742D"/>
    <w:rsid w:val="00A32AFC"/>
    <w:rsid w:val="00AA408C"/>
    <w:rsid w:val="00B52D3E"/>
    <w:rsid w:val="00C80BB6"/>
    <w:rsid w:val="00CB6FAA"/>
    <w:rsid w:val="00D1788D"/>
    <w:rsid w:val="00D27B17"/>
    <w:rsid w:val="00D66CD1"/>
    <w:rsid w:val="00D91932"/>
    <w:rsid w:val="00D97D3F"/>
    <w:rsid w:val="00DB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E61C"/>
  <w15:docId w15:val="{63F38D29-C2F3-4ED5-85B0-EA93EE6F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line="360" w:lineRule="auto"/>
      <w:ind w:left="-1" w:hanging="1"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pacing w:line="360" w:lineRule="auto"/>
      <w:ind w:left="-1" w:hanging="1"/>
      <w:jc w:val="center"/>
      <w:outlineLvl w:val="4"/>
    </w:pPr>
    <w:rPr>
      <w:bCs/>
      <w:sz w:val="3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sz w:val="36"/>
    </w:rPr>
  </w:style>
  <w:style w:type="character" w:customStyle="1" w:styleId="WW8Num2z0">
    <w:name w:val="WW8Num2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bCs/>
      <w:sz w:val="26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cuodecorpodetexto31">
    <w:name w:val="Recuo de corpo de texto 31"/>
    <w:basedOn w:val="Normal"/>
    <w:pPr>
      <w:spacing w:line="340" w:lineRule="atLeast"/>
      <w:ind w:left="4820" w:firstLine="0"/>
      <w:jc w:val="both"/>
    </w:pPr>
    <w:rPr>
      <w:i/>
      <w:sz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36"/>
    </w:rPr>
  </w:style>
  <w:style w:type="paragraph" w:styleId="Recuodecorpodetexto">
    <w:name w:val="Body Text Indent"/>
    <w:basedOn w:val="Normal"/>
    <w:pPr>
      <w:tabs>
        <w:tab w:val="left" w:pos="709"/>
        <w:tab w:val="left" w:pos="3969"/>
      </w:tabs>
      <w:ind w:left="0" w:firstLine="1701"/>
      <w:jc w:val="both"/>
    </w:pPr>
    <w:rPr>
      <w:rFonts w:ascii="Courier" w:hAnsi="Courier"/>
      <w:sz w:val="24"/>
    </w:rPr>
  </w:style>
  <w:style w:type="paragraph" w:customStyle="1" w:styleId="Recuodecorpodetexto21">
    <w:name w:val="Recuo de corpo de texto 21"/>
    <w:basedOn w:val="Normal"/>
    <w:pPr>
      <w:ind w:left="0" w:firstLine="1134"/>
      <w:jc w:val="both"/>
    </w:pPr>
    <w:rPr>
      <w:sz w:val="28"/>
    </w:rPr>
  </w:style>
  <w:style w:type="paragraph" w:customStyle="1" w:styleId="Corpodetexto21">
    <w:name w:val="Corpo de texto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6" w:lineRule="auto"/>
      <w:jc w:val="both"/>
    </w:pPr>
    <w:rPr>
      <w:sz w:val="32"/>
    </w:rPr>
  </w:style>
  <w:style w:type="paragraph" w:customStyle="1" w:styleId="Corpodetexto31">
    <w:name w:val="Corpo de texto 3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jc w:val="both"/>
    </w:pPr>
    <w:rPr>
      <w:sz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 w:val="0"/>
      <w:suppressLineNumbers/>
      <w:autoSpaceDN w:val="0"/>
      <w:textAlignment w:val="baseline"/>
    </w:pPr>
    <w:rPr>
      <w:kern w:val="3"/>
      <w:sz w:val="24"/>
      <w:szCs w:val="24"/>
      <w:lang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08"/>
    </w:pPr>
  </w:style>
  <w:style w:type="character" w:customStyle="1" w:styleId="fontstyle01">
    <w:name w:val="fontstyle01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-Italic" w:hAnsi="Times-Italic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Times-Bold" w:hAnsi="Times-Bold" w:hint="default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m-6838260652643918230gmail-m4971331025016825435m-7736057640056912492m-3479794162639198187gmail-contedodatabela">
    <w:name w:val="m_-6838260652643918230gmail-m_4971331025016825435m_-7736057640056912492m_-3479794162639198187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m463518726019105064gmail-m-2943128651855444176gmail-contedodatabela">
    <w:name w:val="m_463518726019105064gmail-m_-2943128651855444176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CorpodetextoChar">
    <w:name w:val="Corpo de texto Char"/>
    <w:rPr>
      <w:bCs/>
      <w:w w:val="100"/>
      <w:position w:val="-1"/>
      <w:sz w:val="26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876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eQVWtVy5657Go05PnxQnIkBMGA==">AMUW2mUtg+E1ONoiHcS2+QAjRmBdMiZletgvmzy8g/2vw/nj1c9Y+0m86cxK9SJUfr1UMdyujw8gHW5tcLCmWjQKY28utq2gktr8+7t3FJcTC2ZcNpq6LxuQiOJQe7kc83IRts3C2MdYEYuvi8qBB+V9nEfeZyPpCEE/cBhZ/wNoc/rM5DgEAujDhoxOCFwxfgj1KYWubxx5</go:docsCustomData>
</go:gDocsCustomXmlDataStorage>
</file>

<file path=customXml/itemProps1.xml><?xml version="1.0" encoding="utf-8"?>
<ds:datastoreItem xmlns:ds="http://schemas.openxmlformats.org/officeDocument/2006/customXml" ds:itemID="{AED8E0EC-8F9F-4467-8AA5-087B119355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672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</dc:creator>
  <cp:lastModifiedBy>Patricia Araújo</cp:lastModifiedBy>
  <cp:revision>5</cp:revision>
  <cp:lastPrinted>2021-01-07T22:06:00Z</cp:lastPrinted>
  <dcterms:created xsi:type="dcterms:W3CDTF">2021-02-02T17:37:00Z</dcterms:created>
  <dcterms:modified xsi:type="dcterms:W3CDTF">2021-02-02T17:45:00Z</dcterms:modified>
</cp:coreProperties>
</file>